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933" w:rsidRPr="0006442D" w:rsidRDefault="00254933" w:rsidP="0006442D">
      <w:pPr>
        <w:widowControl w:val="0"/>
        <w:spacing w:after="0" w:line="240" w:lineRule="auto"/>
        <w:ind w:firstLine="567"/>
        <w:jc w:val="both"/>
        <w:rPr>
          <w:rFonts w:ascii="Times New Roman" w:hAnsi="Times New Roman" w:cs="Times New Roman"/>
          <w:color w:val="000000" w:themeColor="text1"/>
          <w:sz w:val="20"/>
          <w:szCs w:val="20"/>
        </w:rPr>
      </w:pPr>
      <w:r w:rsidRPr="0006442D">
        <w:rPr>
          <w:rFonts w:ascii="Times New Roman" w:hAnsi="Times New Roman" w:cs="Times New Roman"/>
          <w:color w:val="000000" w:themeColor="text1"/>
          <w:sz w:val="20"/>
          <w:szCs w:val="20"/>
        </w:rPr>
        <w:t>УДК  004.057.2</w:t>
      </w:r>
    </w:p>
    <w:p w:rsidR="00254933" w:rsidRPr="0006442D" w:rsidRDefault="00254933" w:rsidP="0006442D">
      <w:pPr>
        <w:widowControl w:val="0"/>
        <w:spacing w:after="0" w:line="240" w:lineRule="auto"/>
        <w:ind w:firstLine="567"/>
        <w:jc w:val="both"/>
        <w:rPr>
          <w:rFonts w:ascii="Times New Roman" w:hAnsi="Times New Roman" w:cs="Times New Roman"/>
          <w:color w:val="00B050"/>
          <w:sz w:val="20"/>
          <w:szCs w:val="20"/>
        </w:rPr>
      </w:pPr>
    </w:p>
    <w:p w:rsidR="00254933" w:rsidRPr="0006442D" w:rsidRDefault="00254933" w:rsidP="0006442D">
      <w:pPr>
        <w:widowControl w:val="0"/>
        <w:spacing w:after="0" w:line="240" w:lineRule="auto"/>
        <w:ind w:firstLine="567"/>
        <w:jc w:val="center"/>
        <w:rPr>
          <w:rFonts w:ascii="Times New Roman" w:hAnsi="Times New Roman" w:cs="Times New Roman"/>
          <w:b/>
          <w:bCs/>
          <w:i/>
          <w:color w:val="000000" w:themeColor="text1"/>
          <w:sz w:val="20"/>
          <w:szCs w:val="20"/>
        </w:rPr>
      </w:pPr>
      <w:r w:rsidRPr="0006442D">
        <w:rPr>
          <w:rFonts w:ascii="Times New Roman" w:hAnsi="Times New Roman" w:cs="Times New Roman"/>
          <w:b/>
          <w:bCs/>
          <w:i/>
          <w:color w:val="000000" w:themeColor="text1"/>
          <w:sz w:val="20"/>
          <w:szCs w:val="20"/>
        </w:rPr>
        <w:t>Решение проблемы интероперабельности</w:t>
      </w:r>
    </w:p>
    <w:p w:rsidR="006D7970" w:rsidRPr="0006442D" w:rsidRDefault="00254933" w:rsidP="0006442D">
      <w:pPr>
        <w:spacing w:line="240" w:lineRule="auto"/>
        <w:jc w:val="center"/>
        <w:rPr>
          <w:rFonts w:ascii="Times New Roman" w:hAnsi="Times New Roman" w:cs="Times New Roman"/>
          <w:b/>
          <w:bCs/>
          <w:i/>
          <w:color w:val="000000" w:themeColor="text1"/>
          <w:sz w:val="20"/>
          <w:szCs w:val="20"/>
        </w:rPr>
      </w:pPr>
      <w:r w:rsidRPr="0006442D">
        <w:rPr>
          <w:rFonts w:ascii="Times New Roman" w:hAnsi="Times New Roman" w:cs="Times New Roman"/>
          <w:b/>
          <w:bCs/>
          <w:i/>
          <w:color w:val="000000" w:themeColor="text1"/>
          <w:sz w:val="20"/>
          <w:szCs w:val="20"/>
        </w:rPr>
        <w:t>в проектах «Умного города»</w:t>
      </w:r>
    </w:p>
    <w:p w:rsidR="00254933" w:rsidRPr="00522B6F" w:rsidRDefault="00B906C7" w:rsidP="00522B6F">
      <w:pPr>
        <w:widowControl w:val="0"/>
        <w:spacing w:after="0" w:line="240" w:lineRule="auto"/>
        <w:ind w:firstLine="567"/>
        <w:jc w:val="center"/>
        <w:rPr>
          <w:rFonts w:ascii="Times New Roman" w:hAnsi="Times New Roman" w:cs="Times New Roman"/>
          <w:color w:val="000000" w:themeColor="text1"/>
          <w:sz w:val="20"/>
          <w:szCs w:val="20"/>
        </w:rPr>
      </w:pPr>
      <w:r w:rsidRPr="00522B6F">
        <w:rPr>
          <w:rFonts w:ascii="Times New Roman" w:hAnsi="Times New Roman" w:cs="Times New Roman"/>
          <w:color w:val="000000" w:themeColor="text1"/>
          <w:sz w:val="20"/>
          <w:szCs w:val="20"/>
        </w:rPr>
        <w:t xml:space="preserve">Башлыкова </w:t>
      </w:r>
      <w:r w:rsidR="00B362F8" w:rsidRPr="00522B6F">
        <w:rPr>
          <w:rFonts w:ascii="Times New Roman" w:hAnsi="Times New Roman" w:cs="Times New Roman"/>
          <w:color w:val="000000" w:themeColor="text1"/>
          <w:sz w:val="20"/>
          <w:szCs w:val="20"/>
        </w:rPr>
        <w:t xml:space="preserve">А.А., </w:t>
      </w:r>
      <w:r w:rsidR="00BF1571" w:rsidRPr="00522B6F">
        <w:rPr>
          <w:rFonts w:ascii="Times New Roman" w:hAnsi="Times New Roman" w:cs="Times New Roman"/>
          <w:color w:val="000000" w:themeColor="text1"/>
          <w:sz w:val="20"/>
          <w:szCs w:val="20"/>
        </w:rPr>
        <w:t xml:space="preserve"> </w:t>
      </w:r>
      <w:r w:rsidR="00254933" w:rsidRPr="00522B6F">
        <w:rPr>
          <w:rFonts w:ascii="Times New Roman" w:hAnsi="Times New Roman" w:cs="Times New Roman"/>
          <w:color w:val="000000" w:themeColor="text1"/>
          <w:sz w:val="20"/>
          <w:szCs w:val="20"/>
        </w:rPr>
        <w:t>к.т.н., доцент</w:t>
      </w:r>
    </w:p>
    <w:p w:rsidR="00254933" w:rsidRPr="00522B6F" w:rsidRDefault="00254933" w:rsidP="00522B6F">
      <w:pPr>
        <w:widowControl w:val="0"/>
        <w:spacing w:after="0" w:line="240" w:lineRule="auto"/>
        <w:ind w:firstLine="567"/>
        <w:jc w:val="center"/>
        <w:rPr>
          <w:rFonts w:ascii="Times New Roman" w:hAnsi="Times New Roman" w:cs="Times New Roman"/>
          <w:sz w:val="20"/>
          <w:szCs w:val="20"/>
        </w:rPr>
      </w:pPr>
      <w:r w:rsidRPr="00522B6F">
        <w:rPr>
          <w:rFonts w:ascii="Times New Roman" w:hAnsi="Times New Roman" w:cs="Times New Roman"/>
          <w:sz w:val="20"/>
          <w:szCs w:val="20"/>
        </w:rPr>
        <w:t>Федеральное государственное бюджетное образовательное учреждение высшего образования "МИРЭА - Российский технологический университет", г. Москва, Россия</w:t>
      </w:r>
    </w:p>
    <w:p w:rsidR="00254933" w:rsidRPr="00760488" w:rsidRDefault="00254933" w:rsidP="00760488">
      <w:pPr>
        <w:autoSpaceDE w:val="0"/>
        <w:autoSpaceDN w:val="0"/>
        <w:adjustRightInd w:val="0"/>
        <w:spacing w:after="0" w:line="240" w:lineRule="auto"/>
        <w:jc w:val="center"/>
        <w:rPr>
          <w:rFonts w:ascii="Times New Roman" w:hAnsi="Times New Roman" w:cs="Times New Roman"/>
          <w:sz w:val="20"/>
          <w:szCs w:val="20"/>
        </w:rPr>
      </w:pPr>
      <w:r w:rsidRPr="00522B6F">
        <w:rPr>
          <w:rFonts w:ascii="Times New Roman" w:hAnsi="Times New Roman" w:cs="Times New Roman"/>
          <w:color w:val="000000" w:themeColor="text1"/>
          <w:sz w:val="20"/>
          <w:szCs w:val="20"/>
        </w:rPr>
        <w:t xml:space="preserve">н.с. </w:t>
      </w:r>
      <w:r w:rsidR="00760488" w:rsidRPr="00522B6F">
        <w:rPr>
          <w:rFonts w:ascii="Times New Roman" w:hAnsi="Times New Roman" w:cs="Times New Roman"/>
          <w:sz w:val="20"/>
          <w:szCs w:val="20"/>
        </w:rPr>
        <w:t>ИРЭ им. В.А. Котельникова РАН.</w:t>
      </w:r>
    </w:p>
    <w:p w:rsidR="00254933" w:rsidRPr="00760488" w:rsidRDefault="00254933" w:rsidP="00522B6F">
      <w:pPr>
        <w:widowControl w:val="0"/>
        <w:spacing w:after="0" w:line="240" w:lineRule="auto"/>
        <w:ind w:firstLine="567"/>
        <w:jc w:val="center"/>
        <w:rPr>
          <w:rFonts w:ascii="Times New Roman" w:hAnsi="Times New Roman" w:cs="Times New Roman"/>
          <w:i/>
          <w:iCs/>
          <w:sz w:val="20"/>
          <w:szCs w:val="20"/>
          <w:lang w:val="en-US"/>
        </w:rPr>
      </w:pPr>
      <w:proofErr w:type="gramStart"/>
      <w:r w:rsidRPr="00522B6F">
        <w:rPr>
          <w:rFonts w:ascii="Times New Roman" w:hAnsi="Times New Roman" w:cs="Times New Roman"/>
          <w:color w:val="000000" w:themeColor="text1"/>
          <w:sz w:val="20"/>
          <w:szCs w:val="20"/>
          <w:lang w:val="en-US"/>
        </w:rPr>
        <w:t>e</w:t>
      </w:r>
      <w:r w:rsidRPr="00760488">
        <w:rPr>
          <w:rFonts w:ascii="Times New Roman" w:hAnsi="Times New Roman" w:cs="Times New Roman"/>
          <w:color w:val="000000" w:themeColor="text1"/>
          <w:sz w:val="20"/>
          <w:szCs w:val="20"/>
          <w:lang w:val="en-US"/>
        </w:rPr>
        <w:t>-</w:t>
      </w:r>
      <w:r w:rsidRPr="00522B6F">
        <w:rPr>
          <w:rFonts w:ascii="Times New Roman" w:hAnsi="Times New Roman" w:cs="Times New Roman"/>
          <w:color w:val="000000" w:themeColor="text1"/>
          <w:sz w:val="20"/>
          <w:szCs w:val="20"/>
          <w:lang w:val="en-US"/>
        </w:rPr>
        <w:t>mail</w:t>
      </w:r>
      <w:proofErr w:type="gramEnd"/>
      <w:r w:rsidRPr="00760488">
        <w:rPr>
          <w:rFonts w:ascii="Times New Roman" w:hAnsi="Times New Roman" w:cs="Times New Roman"/>
          <w:color w:val="000000" w:themeColor="text1"/>
          <w:sz w:val="20"/>
          <w:szCs w:val="20"/>
          <w:lang w:val="en-US"/>
        </w:rPr>
        <w:t xml:space="preserve">: </w:t>
      </w:r>
      <w:r w:rsidR="00F93E94">
        <w:fldChar w:fldCharType="begin"/>
      </w:r>
      <w:r w:rsidR="00F93E94" w:rsidRPr="004D63A2">
        <w:rPr>
          <w:lang w:val="en-US"/>
          <w:rPrChange w:id="0" w:author="nau" w:date="2019-09-06T15:11:00Z">
            <w:rPr/>
          </w:rPrChange>
        </w:rPr>
        <w:instrText xml:space="preserve"> HYPERLINK "mailto:bashlykova_a_a_mirea@mail.ru" </w:instrText>
      </w:r>
      <w:r w:rsidR="00F93E94">
        <w:fldChar w:fldCharType="separate"/>
      </w:r>
      <w:r w:rsidRPr="00522B6F">
        <w:rPr>
          <w:rStyle w:val="a8"/>
          <w:rFonts w:ascii="Times New Roman" w:hAnsi="Times New Roman" w:cs="Times New Roman"/>
          <w:i/>
          <w:iCs/>
          <w:sz w:val="20"/>
          <w:szCs w:val="20"/>
          <w:lang w:val="en-US"/>
        </w:rPr>
        <w:t>bashlykova</w:t>
      </w:r>
      <w:r w:rsidRPr="00760488">
        <w:rPr>
          <w:rStyle w:val="a8"/>
          <w:rFonts w:ascii="Times New Roman" w:hAnsi="Times New Roman" w:cs="Times New Roman"/>
          <w:i/>
          <w:iCs/>
          <w:sz w:val="20"/>
          <w:szCs w:val="20"/>
          <w:lang w:val="en-US"/>
        </w:rPr>
        <w:t>_</w:t>
      </w:r>
      <w:r w:rsidRPr="00522B6F">
        <w:rPr>
          <w:rStyle w:val="a8"/>
          <w:rFonts w:ascii="Times New Roman" w:hAnsi="Times New Roman" w:cs="Times New Roman"/>
          <w:i/>
          <w:iCs/>
          <w:sz w:val="20"/>
          <w:szCs w:val="20"/>
          <w:lang w:val="en-US"/>
        </w:rPr>
        <w:t>a</w:t>
      </w:r>
      <w:r w:rsidRPr="00760488">
        <w:rPr>
          <w:rStyle w:val="a8"/>
          <w:rFonts w:ascii="Times New Roman" w:hAnsi="Times New Roman" w:cs="Times New Roman"/>
          <w:i/>
          <w:iCs/>
          <w:sz w:val="20"/>
          <w:szCs w:val="20"/>
          <w:lang w:val="en-US"/>
        </w:rPr>
        <w:t>_</w:t>
      </w:r>
      <w:r w:rsidRPr="00522B6F">
        <w:rPr>
          <w:rStyle w:val="a8"/>
          <w:rFonts w:ascii="Times New Roman" w:hAnsi="Times New Roman" w:cs="Times New Roman"/>
          <w:i/>
          <w:iCs/>
          <w:sz w:val="20"/>
          <w:szCs w:val="20"/>
          <w:lang w:val="en-US"/>
        </w:rPr>
        <w:t>a</w:t>
      </w:r>
      <w:r w:rsidRPr="00760488">
        <w:rPr>
          <w:rStyle w:val="a8"/>
          <w:rFonts w:ascii="Times New Roman" w:hAnsi="Times New Roman" w:cs="Times New Roman"/>
          <w:i/>
          <w:iCs/>
          <w:sz w:val="20"/>
          <w:szCs w:val="20"/>
          <w:lang w:val="en-US"/>
        </w:rPr>
        <w:t>_</w:t>
      </w:r>
      <w:r w:rsidRPr="00522B6F">
        <w:rPr>
          <w:rStyle w:val="a8"/>
          <w:rFonts w:ascii="Times New Roman" w:hAnsi="Times New Roman" w:cs="Times New Roman"/>
          <w:i/>
          <w:iCs/>
          <w:sz w:val="20"/>
          <w:szCs w:val="20"/>
          <w:lang w:val="en-US"/>
        </w:rPr>
        <w:t>mirea</w:t>
      </w:r>
      <w:r w:rsidRPr="00760488">
        <w:rPr>
          <w:rStyle w:val="a8"/>
          <w:rFonts w:ascii="Times New Roman" w:hAnsi="Times New Roman" w:cs="Times New Roman"/>
          <w:i/>
          <w:iCs/>
          <w:sz w:val="20"/>
          <w:szCs w:val="20"/>
          <w:lang w:val="en-US"/>
        </w:rPr>
        <w:t>@</w:t>
      </w:r>
      <w:r w:rsidRPr="00522B6F">
        <w:rPr>
          <w:rStyle w:val="a8"/>
          <w:rFonts w:ascii="Times New Roman" w:hAnsi="Times New Roman" w:cs="Times New Roman"/>
          <w:i/>
          <w:iCs/>
          <w:sz w:val="20"/>
          <w:szCs w:val="20"/>
          <w:lang w:val="en-US"/>
        </w:rPr>
        <w:t>mail</w:t>
      </w:r>
      <w:r w:rsidRPr="00760488">
        <w:rPr>
          <w:rStyle w:val="a8"/>
          <w:rFonts w:ascii="Times New Roman" w:hAnsi="Times New Roman" w:cs="Times New Roman"/>
          <w:i/>
          <w:iCs/>
          <w:sz w:val="20"/>
          <w:szCs w:val="20"/>
          <w:lang w:val="en-US"/>
        </w:rPr>
        <w:t>.</w:t>
      </w:r>
      <w:r w:rsidRPr="00522B6F">
        <w:rPr>
          <w:rStyle w:val="a8"/>
          <w:rFonts w:ascii="Times New Roman" w:hAnsi="Times New Roman" w:cs="Times New Roman"/>
          <w:i/>
          <w:iCs/>
          <w:sz w:val="20"/>
          <w:szCs w:val="20"/>
          <w:lang w:val="en-US"/>
        </w:rPr>
        <w:t>ru</w:t>
      </w:r>
      <w:r w:rsidR="00F93E94">
        <w:rPr>
          <w:rStyle w:val="a8"/>
          <w:rFonts w:ascii="Times New Roman" w:hAnsi="Times New Roman" w:cs="Times New Roman"/>
          <w:i/>
          <w:iCs/>
          <w:sz w:val="20"/>
          <w:szCs w:val="20"/>
          <w:lang w:val="en-US"/>
        </w:rPr>
        <w:fldChar w:fldCharType="end"/>
      </w:r>
    </w:p>
    <w:p w:rsidR="00254933" w:rsidRPr="00522B6F" w:rsidRDefault="00B906C7" w:rsidP="00522B6F">
      <w:pPr>
        <w:widowControl w:val="0"/>
        <w:spacing w:after="0" w:line="240" w:lineRule="auto"/>
        <w:ind w:firstLine="567"/>
        <w:jc w:val="center"/>
        <w:rPr>
          <w:rFonts w:ascii="Times New Roman" w:hAnsi="Times New Roman" w:cs="Times New Roman"/>
          <w:color w:val="000000" w:themeColor="text1"/>
          <w:sz w:val="20"/>
          <w:szCs w:val="20"/>
        </w:rPr>
      </w:pPr>
      <w:proofErr w:type="spellStart"/>
      <w:r w:rsidRPr="00522B6F">
        <w:rPr>
          <w:rFonts w:ascii="Times New Roman" w:hAnsi="Times New Roman" w:cs="Times New Roman"/>
          <w:color w:val="000000" w:themeColor="text1"/>
          <w:sz w:val="20"/>
          <w:szCs w:val="20"/>
        </w:rPr>
        <w:t>Гаджикулиев</w:t>
      </w:r>
      <w:proofErr w:type="spellEnd"/>
      <w:r w:rsidRPr="00522B6F">
        <w:rPr>
          <w:rFonts w:ascii="Times New Roman" w:hAnsi="Times New Roman" w:cs="Times New Roman"/>
          <w:color w:val="000000" w:themeColor="text1"/>
          <w:sz w:val="20"/>
          <w:szCs w:val="20"/>
        </w:rPr>
        <w:t xml:space="preserve"> </w:t>
      </w:r>
      <w:r w:rsidR="00B362F8" w:rsidRPr="00522B6F">
        <w:rPr>
          <w:rFonts w:ascii="Times New Roman" w:hAnsi="Times New Roman" w:cs="Times New Roman"/>
          <w:color w:val="000000" w:themeColor="text1"/>
          <w:sz w:val="20"/>
          <w:szCs w:val="20"/>
        </w:rPr>
        <w:t>Т. А.</w:t>
      </w:r>
      <w:r w:rsidR="00254933" w:rsidRPr="00522B6F">
        <w:rPr>
          <w:rFonts w:ascii="Times New Roman" w:hAnsi="Times New Roman" w:cs="Times New Roman"/>
          <w:color w:val="000000" w:themeColor="text1"/>
          <w:sz w:val="20"/>
          <w:szCs w:val="20"/>
        </w:rPr>
        <w:t>, аспирант</w:t>
      </w:r>
    </w:p>
    <w:p w:rsidR="00254933" w:rsidRPr="00522B6F" w:rsidRDefault="00254933" w:rsidP="00522B6F">
      <w:pPr>
        <w:widowControl w:val="0"/>
        <w:spacing w:after="0" w:line="240" w:lineRule="auto"/>
        <w:ind w:firstLine="567"/>
        <w:jc w:val="center"/>
        <w:rPr>
          <w:rFonts w:ascii="Times New Roman" w:hAnsi="Times New Roman" w:cs="Times New Roman"/>
          <w:color w:val="000000" w:themeColor="text1"/>
          <w:sz w:val="20"/>
          <w:szCs w:val="20"/>
        </w:rPr>
      </w:pPr>
      <w:r w:rsidRPr="00522B6F">
        <w:rPr>
          <w:rFonts w:ascii="Times New Roman" w:hAnsi="Times New Roman" w:cs="Times New Roman"/>
          <w:color w:val="000000" w:themeColor="text1"/>
          <w:sz w:val="20"/>
          <w:szCs w:val="20"/>
        </w:rPr>
        <w:t>института информационных систем и инженерно-компьютерных технологий АНО ВО «</w:t>
      </w:r>
      <w:proofErr w:type="spellStart"/>
      <w:r w:rsidRPr="00522B6F">
        <w:rPr>
          <w:rFonts w:ascii="Times New Roman" w:hAnsi="Times New Roman" w:cs="Times New Roman"/>
          <w:color w:val="000000" w:themeColor="text1"/>
          <w:sz w:val="20"/>
          <w:szCs w:val="20"/>
        </w:rPr>
        <w:t>РосНОУ</w:t>
      </w:r>
      <w:proofErr w:type="spellEnd"/>
      <w:r w:rsidRPr="00522B6F">
        <w:rPr>
          <w:rFonts w:ascii="Times New Roman" w:hAnsi="Times New Roman" w:cs="Times New Roman"/>
          <w:color w:val="000000" w:themeColor="text1"/>
          <w:sz w:val="20"/>
          <w:szCs w:val="20"/>
        </w:rPr>
        <w:t>», г. Москва, Россия</w:t>
      </w:r>
    </w:p>
    <w:p w:rsidR="00254933" w:rsidRPr="00522B6F" w:rsidRDefault="00254933" w:rsidP="00522B6F">
      <w:pPr>
        <w:spacing w:after="0" w:line="240" w:lineRule="auto"/>
        <w:ind w:firstLine="567"/>
        <w:jc w:val="center"/>
        <w:rPr>
          <w:rFonts w:ascii="Times New Roman" w:hAnsi="Times New Roman" w:cs="Times New Roman"/>
          <w:color w:val="000000" w:themeColor="text1"/>
          <w:sz w:val="20"/>
          <w:szCs w:val="20"/>
        </w:rPr>
      </w:pPr>
      <w:r w:rsidRPr="00522B6F">
        <w:rPr>
          <w:rFonts w:ascii="Times New Roman" w:hAnsi="Times New Roman" w:cs="Times New Roman"/>
          <w:color w:val="000000" w:themeColor="text1"/>
          <w:sz w:val="20"/>
          <w:szCs w:val="20"/>
        </w:rPr>
        <w:t>Государственное бюджетное учреждение города Москвы «Единый информационно-расчетный центр города Москвы»</w:t>
      </w:r>
    </w:p>
    <w:p w:rsidR="00254933" w:rsidRPr="00522B6F" w:rsidRDefault="00254933" w:rsidP="00522B6F">
      <w:pPr>
        <w:spacing w:after="0" w:line="240" w:lineRule="auto"/>
        <w:ind w:firstLine="567"/>
        <w:jc w:val="center"/>
        <w:rPr>
          <w:rFonts w:ascii="Times New Roman" w:hAnsi="Times New Roman" w:cs="Times New Roman"/>
          <w:sz w:val="20"/>
          <w:szCs w:val="20"/>
        </w:rPr>
      </w:pPr>
      <w:proofErr w:type="gramStart"/>
      <w:r w:rsidRPr="00522B6F">
        <w:rPr>
          <w:rFonts w:ascii="Times New Roman" w:hAnsi="Times New Roman" w:cs="Times New Roman"/>
          <w:color w:val="000000" w:themeColor="text1"/>
          <w:sz w:val="20"/>
          <w:szCs w:val="20"/>
          <w:lang w:val="en-US"/>
        </w:rPr>
        <w:t>e</w:t>
      </w:r>
      <w:r w:rsidRPr="00522B6F">
        <w:rPr>
          <w:rFonts w:ascii="Times New Roman" w:hAnsi="Times New Roman" w:cs="Times New Roman"/>
          <w:color w:val="000000" w:themeColor="text1"/>
          <w:sz w:val="20"/>
          <w:szCs w:val="20"/>
        </w:rPr>
        <w:t>-</w:t>
      </w:r>
      <w:r w:rsidRPr="00522B6F">
        <w:rPr>
          <w:rFonts w:ascii="Times New Roman" w:hAnsi="Times New Roman" w:cs="Times New Roman"/>
          <w:color w:val="000000" w:themeColor="text1"/>
          <w:sz w:val="20"/>
          <w:szCs w:val="20"/>
          <w:lang w:val="en-US"/>
        </w:rPr>
        <w:t>mail</w:t>
      </w:r>
      <w:proofErr w:type="gramEnd"/>
      <w:r w:rsidRPr="00522B6F">
        <w:rPr>
          <w:rFonts w:ascii="Times New Roman" w:hAnsi="Times New Roman" w:cs="Times New Roman"/>
          <w:color w:val="000000" w:themeColor="text1"/>
          <w:sz w:val="20"/>
          <w:szCs w:val="20"/>
        </w:rPr>
        <w:t xml:space="preserve">: </w:t>
      </w:r>
      <w:hyperlink r:id="rId6" w:history="1">
        <w:r w:rsidRPr="00522B6F">
          <w:rPr>
            <w:rStyle w:val="a8"/>
            <w:rFonts w:ascii="Times New Roman" w:hAnsi="Times New Roman" w:cs="Times New Roman"/>
            <w:sz w:val="20"/>
            <w:szCs w:val="20"/>
            <w:lang w:val="en-US"/>
          </w:rPr>
          <w:t>qutaraga</w:t>
        </w:r>
        <w:r w:rsidRPr="00522B6F">
          <w:rPr>
            <w:rStyle w:val="a8"/>
            <w:rFonts w:ascii="Times New Roman" w:hAnsi="Times New Roman" w:cs="Times New Roman"/>
            <w:sz w:val="20"/>
            <w:szCs w:val="20"/>
          </w:rPr>
          <w:t>@</w:t>
        </w:r>
        <w:r w:rsidRPr="00522B6F">
          <w:rPr>
            <w:rStyle w:val="a8"/>
            <w:rFonts w:ascii="Times New Roman" w:hAnsi="Times New Roman" w:cs="Times New Roman"/>
            <w:sz w:val="20"/>
            <w:szCs w:val="20"/>
            <w:lang w:val="en-US"/>
          </w:rPr>
          <w:t>gmail</w:t>
        </w:r>
        <w:r w:rsidRPr="00522B6F">
          <w:rPr>
            <w:rStyle w:val="a8"/>
            <w:rFonts w:ascii="Times New Roman" w:hAnsi="Times New Roman" w:cs="Times New Roman"/>
            <w:sz w:val="20"/>
            <w:szCs w:val="20"/>
          </w:rPr>
          <w:t>.</w:t>
        </w:r>
        <w:r w:rsidRPr="00522B6F">
          <w:rPr>
            <w:rStyle w:val="a8"/>
            <w:rFonts w:ascii="Times New Roman" w:hAnsi="Times New Roman" w:cs="Times New Roman"/>
            <w:sz w:val="20"/>
            <w:szCs w:val="20"/>
            <w:lang w:val="en-US"/>
          </w:rPr>
          <w:t>com</w:t>
        </w:r>
      </w:hyperlink>
    </w:p>
    <w:p w:rsidR="00254933" w:rsidRPr="00522B6F" w:rsidRDefault="00B906C7" w:rsidP="00522B6F">
      <w:pPr>
        <w:spacing w:after="0" w:line="240" w:lineRule="auto"/>
        <w:ind w:firstLine="567"/>
        <w:jc w:val="center"/>
        <w:rPr>
          <w:rFonts w:ascii="Times New Roman" w:hAnsi="Times New Roman" w:cs="Times New Roman"/>
          <w:color w:val="000000" w:themeColor="text1"/>
          <w:sz w:val="20"/>
          <w:szCs w:val="20"/>
        </w:rPr>
      </w:pPr>
      <w:r w:rsidRPr="00522B6F">
        <w:rPr>
          <w:rFonts w:ascii="Times New Roman" w:hAnsi="Times New Roman" w:cs="Times New Roman"/>
          <w:color w:val="000000" w:themeColor="text1"/>
          <w:sz w:val="20"/>
          <w:szCs w:val="20"/>
        </w:rPr>
        <w:t xml:space="preserve">Олейников </w:t>
      </w:r>
      <w:r w:rsidR="00B362F8" w:rsidRPr="00522B6F">
        <w:rPr>
          <w:rFonts w:ascii="Times New Roman" w:hAnsi="Times New Roman" w:cs="Times New Roman"/>
          <w:color w:val="000000" w:themeColor="text1"/>
          <w:sz w:val="20"/>
          <w:szCs w:val="20"/>
        </w:rPr>
        <w:t>А.Я.</w:t>
      </w:r>
      <w:r w:rsidR="000B7FA8" w:rsidRPr="00522B6F">
        <w:rPr>
          <w:rFonts w:ascii="Times New Roman" w:hAnsi="Times New Roman" w:cs="Times New Roman"/>
          <w:color w:val="000000" w:themeColor="text1"/>
          <w:sz w:val="20"/>
          <w:szCs w:val="20"/>
        </w:rPr>
        <w:t>,</w:t>
      </w:r>
      <w:r w:rsidR="00140F8F" w:rsidRPr="00522B6F">
        <w:rPr>
          <w:rFonts w:ascii="Times New Roman" w:hAnsi="Times New Roman" w:cs="Times New Roman"/>
          <w:color w:val="000000" w:themeColor="text1"/>
          <w:sz w:val="20"/>
          <w:szCs w:val="20"/>
        </w:rPr>
        <w:t xml:space="preserve"> </w:t>
      </w:r>
      <w:r w:rsidR="00254933" w:rsidRPr="00522B6F">
        <w:rPr>
          <w:rFonts w:ascii="Times New Roman" w:hAnsi="Times New Roman" w:cs="Times New Roman"/>
          <w:color w:val="000000" w:themeColor="text1"/>
          <w:sz w:val="20"/>
          <w:szCs w:val="20"/>
        </w:rPr>
        <w:t xml:space="preserve">д.т.н., профессор, </w:t>
      </w:r>
    </w:p>
    <w:p w:rsidR="000B7FA8" w:rsidRPr="00522B6F" w:rsidRDefault="000B7FA8" w:rsidP="00522B6F">
      <w:pPr>
        <w:autoSpaceDE w:val="0"/>
        <w:autoSpaceDN w:val="0"/>
        <w:adjustRightInd w:val="0"/>
        <w:spacing w:after="0" w:line="240" w:lineRule="auto"/>
        <w:jc w:val="center"/>
        <w:rPr>
          <w:rFonts w:ascii="Times New Roman" w:hAnsi="Times New Roman" w:cs="Times New Roman"/>
          <w:sz w:val="20"/>
          <w:szCs w:val="20"/>
        </w:rPr>
      </w:pPr>
      <w:r w:rsidRPr="00522B6F">
        <w:rPr>
          <w:rFonts w:ascii="Times New Roman" w:hAnsi="Times New Roman" w:cs="Times New Roman"/>
          <w:sz w:val="20"/>
          <w:szCs w:val="20"/>
        </w:rPr>
        <w:t>главный научный сотрудник, руководитель центра открытых систем ИРЭ им. В.А. Котельникова РАН.</w:t>
      </w:r>
    </w:p>
    <w:p w:rsidR="00254933" w:rsidRPr="00522B6F" w:rsidRDefault="00254933" w:rsidP="00522B6F">
      <w:pPr>
        <w:spacing w:after="0" w:line="240" w:lineRule="auto"/>
        <w:ind w:firstLine="567"/>
        <w:jc w:val="center"/>
        <w:rPr>
          <w:rFonts w:ascii="Times New Roman" w:hAnsi="Times New Roman" w:cs="Times New Roman"/>
          <w:color w:val="000000" w:themeColor="text1"/>
          <w:sz w:val="20"/>
          <w:szCs w:val="20"/>
        </w:rPr>
      </w:pPr>
      <w:r w:rsidRPr="00522B6F">
        <w:rPr>
          <w:rFonts w:ascii="Times New Roman" w:hAnsi="Times New Roman" w:cs="Times New Roman"/>
          <w:sz w:val="20"/>
          <w:szCs w:val="20"/>
        </w:rPr>
        <w:t>г. Москва, Россия</w:t>
      </w:r>
    </w:p>
    <w:p w:rsidR="00254933" w:rsidRPr="00AE370D" w:rsidRDefault="00254933" w:rsidP="00AE370D">
      <w:pPr>
        <w:spacing w:after="0" w:line="240" w:lineRule="auto"/>
        <w:ind w:firstLine="567"/>
        <w:jc w:val="center"/>
        <w:rPr>
          <w:rFonts w:ascii="Times New Roman" w:hAnsi="Times New Roman" w:cs="Times New Roman"/>
          <w:sz w:val="20"/>
          <w:szCs w:val="20"/>
        </w:rPr>
      </w:pPr>
      <w:proofErr w:type="gramStart"/>
      <w:r w:rsidRPr="00522B6F">
        <w:rPr>
          <w:rFonts w:ascii="Times New Roman" w:hAnsi="Times New Roman" w:cs="Times New Roman"/>
          <w:color w:val="000000" w:themeColor="text1"/>
          <w:sz w:val="20"/>
          <w:szCs w:val="20"/>
          <w:lang w:val="en-US"/>
        </w:rPr>
        <w:t>e</w:t>
      </w:r>
      <w:r w:rsidRPr="00AE370D">
        <w:rPr>
          <w:rFonts w:ascii="Times New Roman" w:hAnsi="Times New Roman" w:cs="Times New Roman"/>
          <w:color w:val="000000" w:themeColor="text1"/>
          <w:sz w:val="20"/>
          <w:szCs w:val="20"/>
        </w:rPr>
        <w:t>-</w:t>
      </w:r>
      <w:r w:rsidRPr="00522B6F">
        <w:rPr>
          <w:rFonts w:ascii="Times New Roman" w:hAnsi="Times New Roman" w:cs="Times New Roman"/>
          <w:color w:val="000000" w:themeColor="text1"/>
          <w:sz w:val="20"/>
          <w:szCs w:val="20"/>
          <w:lang w:val="en-US"/>
        </w:rPr>
        <w:t>mail</w:t>
      </w:r>
      <w:proofErr w:type="gramEnd"/>
      <w:r w:rsidRPr="00AE370D">
        <w:rPr>
          <w:rFonts w:ascii="Times New Roman" w:hAnsi="Times New Roman" w:cs="Times New Roman"/>
          <w:color w:val="000000" w:themeColor="text1"/>
          <w:sz w:val="20"/>
          <w:szCs w:val="20"/>
        </w:rPr>
        <w:t xml:space="preserve">:  </w:t>
      </w:r>
      <w:hyperlink r:id="rId7" w:history="1">
        <w:r w:rsidRPr="00522B6F">
          <w:rPr>
            <w:rStyle w:val="a8"/>
            <w:rFonts w:ascii="Times New Roman" w:hAnsi="Times New Roman" w:cs="Times New Roman"/>
            <w:sz w:val="20"/>
            <w:szCs w:val="20"/>
            <w:lang w:val="en-US"/>
          </w:rPr>
          <w:t>olein</w:t>
        </w:r>
        <w:r w:rsidRPr="00AE370D">
          <w:rPr>
            <w:rStyle w:val="a8"/>
            <w:rFonts w:ascii="Times New Roman" w:hAnsi="Times New Roman" w:cs="Times New Roman"/>
            <w:sz w:val="20"/>
            <w:szCs w:val="20"/>
          </w:rPr>
          <w:t>39@</w:t>
        </w:r>
        <w:r w:rsidRPr="00522B6F">
          <w:rPr>
            <w:rStyle w:val="a8"/>
            <w:rFonts w:ascii="Times New Roman" w:hAnsi="Times New Roman" w:cs="Times New Roman"/>
            <w:sz w:val="20"/>
            <w:szCs w:val="20"/>
            <w:lang w:val="en-US"/>
          </w:rPr>
          <w:t>gmail</w:t>
        </w:r>
        <w:r w:rsidRPr="00AE370D">
          <w:rPr>
            <w:rStyle w:val="a8"/>
            <w:rFonts w:ascii="Times New Roman" w:hAnsi="Times New Roman" w:cs="Times New Roman"/>
            <w:sz w:val="20"/>
            <w:szCs w:val="20"/>
          </w:rPr>
          <w:t>.</w:t>
        </w:r>
        <w:r w:rsidRPr="00522B6F">
          <w:rPr>
            <w:rStyle w:val="a8"/>
            <w:rFonts w:ascii="Times New Roman" w:hAnsi="Times New Roman" w:cs="Times New Roman"/>
            <w:sz w:val="20"/>
            <w:szCs w:val="20"/>
            <w:lang w:val="en-US"/>
          </w:rPr>
          <w:t>com</w:t>
        </w:r>
      </w:hyperlink>
    </w:p>
    <w:p w:rsidR="00254933" w:rsidRPr="004F2BB8" w:rsidRDefault="00254933" w:rsidP="0006442D">
      <w:pPr>
        <w:pStyle w:val="a9"/>
        <w:ind w:firstLine="567"/>
        <w:jc w:val="both"/>
        <w:rPr>
          <w:rFonts w:ascii="Times New Roman" w:hAnsi="Times New Roman" w:cs="Times New Roman"/>
          <w:b/>
          <w:bCs/>
          <w:sz w:val="20"/>
          <w:szCs w:val="20"/>
        </w:rPr>
      </w:pPr>
      <w:r w:rsidRPr="0006442D">
        <w:rPr>
          <w:rFonts w:ascii="Times New Roman" w:hAnsi="Times New Roman" w:cs="Times New Roman"/>
          <w:b/>
          <w:bCs/>
          <w:sz w:val="20"/>
          <w:szCs w:val="20"/>
        </w:rPr>
        <w:t>Аннотация</w:t>
      </w:r>
    </w:p>
    <w:p w:rsidR="00254933" w:rsidRPr="0006442D" w:rsidRDefault="00254933" w:rsidP="0006442D">
      <w:pPr>
        <w:spacing w:after="0" w:line="240" w:lineRule="auto"/>
        <w:ind w:firstLine="567"/>
        <w:jc w:val="both"/>
        <w:rPr>
          <w:rFonts w:ascii="Times New Roman" w:hAnsi="Times New Roman" w:cs="Times New Roman"/>
          <w:sz w:val="20"/>
          <w:szCs w:val="20"/>
        </w:rPr>
      </w:pPr>
      <w:r w:rsidRPr="0006442D">
        <w:rPr>
          <w:rFonts w:ascii="Times New Roman" w:hAnsi="Times New Roman" w:cs="Times New Roman"/>
          <w:sz w:val="20"/>
          <w:szCs w:val="20"/>
        </w:rPr>
        <w:t>Отмечается, что в основе обеспечения интероперабельности лежит использование стандартов информационно-коммуникационных технологий. Приведены основные понятия из области интероперабельности, показано, что обеспечение интероперабельности - сложная научно-техническая  и организационно-методическая проблема, не решенная до конца во всем мире.</w:t>
      </w:r>
    </w:p>
    <w:p w:rsidR="00254933" w:rsidRPr="0006442D" w:rsidRDefault="00254933" w:rsidP="0006442D">
      <w:pPr>
        <w:spacing w:after="0" w:line="240" w:lineRule="auto"/>
        <w:ind w:firstLine="567"/>
        <w:jc w:val="both"/>
        <w:rPr>
          <w:rFonts w:ascii="Times New Roman" w:hAnsi="Times New Roman" w:cs="Times New Roman"/>
          <w:sz w:val="20"/>
          <w:szCs w:val="20"/>
        </w:rPr>
      </w:pPr>
      <w:r w:rsidRPr="0006442D">
        <w:rPr>
          <w:rFonts w:ascii="Times New Roman" w:hAnsi="Times New Roman" w:cs="Times New Roman"/>
          <w:sz w:val="20"/>
          <w:szCs w:val="20"/>
        </w:rPr>
        <w:t xml:space="preserve">Актуальность решения проблемы интероперабельности постоянно возрастает с появлением новых областей применения, таких как </w:t>
      </w:r>
      <w:proofErr w:type="spellStart"/>
      <w:r w:rsidRPr="0006442D">
        <w:rPr>
          <w:rFonts w:ascii="Times New Roman" w:hAnsi="Times New Roman" w:cs="Times New Roman"/>
          <w:sz w:val="20"/>
          <w:szCs w:val="20"/>
        </w:rPr>
        <w:t>когнитивно</w:t>
      </w:r>
      <w:proofErr w:type="spellEnd"/>
      <w:r w:rsidRPr="0006442D">
        <w:rPr>
          <w:rFonts w:ascii="Times New Roman" w:hAnsi="Times New Roman" w:cs="Times New Roman"/>
          <w:sz w:val="20"/>
          <w:szCs w:val="20"/>
        </w:rPr>
        <w:t>-конвергентные технологии. Подчеркивается, что проблему интероперабельности обязательно следует решать совместно с проблемой информационной безопасности. Описано состояние проблемы интероперабельности в области «Умный город».</w:t>
      </w:r>
    </w:p>
    <w:p w:rsidR="00254933" w:rsidRPr="0006442D" w:rsidRDefault="00254933" w:rsidP="0006442D">
      <w:pPr>
        <w:spacing w:after="0" w:line="240" w:lineRule="auto"/>
        <w:ind w:firstLine="567"/>
        <w:jc w:val="both"/>
        <w:rPr>
          <w:rFonts w:ascii="Times New Roman" w:hAnsi="Times New Roman" w:cs="Times New Roman"/>
          <w:sz w:val="20"/>
          <w:szCs w:val="20"/>
        </w:rPr>
      </w:pPr>
      <w:r w:rsidRPr="0006442D">
        <w:rPr>
          <w:rFonts w:ascii="Times New Roman" w:hAnsi="Times New Roman" w:cs="Times New Roman"/>
          <w:sz w:val="20"/>
          <w:szCs w:val="20"/>
        </w:rPr>
        <w:t xml:space="preserve">Описан единый подход к обеспечению интероперабельности, предложенный авторами в 2012 г. и зафиксированный в ГОСТ </w:t>
      </w:r>
      <w:proofErr w:type="gramStart"/>
      <w:r w:rsidRPr="0006442D">
        <w:rPr>
          <w:rFonts w:ascii="Times New Roman" w:hAnsi="Times New Roman" w:cs="Times New Roman"/>
          <w:sz w:val="20"/>
          <w:szCs w:val="20"/>
        </w:rPr>
        <w:t>Р</w:t>
      </w:r>
      <w:proofErr w:type="gramEnd"/>
      <w:r w:rsidRPr="0006442D">
        <w:rPr>
          <w:rFonts w:ascii="Times New Roman" w:hAnsi="Times New Roman" w:cs="Times New Roman"/>
          <w:sz w:val="20"/>
          <w:szCs w:val="20"/>
        </w:rPr>
        <w:t xml:space="preserve"> 55062-2012, описан опыт применения данного подхода и использование при этом возможностей технического подкомитета «Интероперабельность» ПК206/ТК22 </w:t>
      </w:r>
      <w:proofErr w:type="spellStart"/>
      <w:r w:rsidRPr="0006442D">
        <w:rPr>
          <w:rFonts w:ascii="Times New Roman" w:hAnsi="Times New Roman" w:cs="Times New Roman"/>
          <w:sz w:val="20"/>
          <w:szCs w:val="20"/>
        </w:rPr>
        <w:t>Росстандарта</w:t>
      </w:r>
      <w:proofErr w:type="spellEnd"/>
      <w:r w:rsidRPr="0006442D">
        <w:rPr>
          <w:rFonts w:ascii="Times New Roman" w:hAnsi="Times New Roman" w:cs="Times New Roman"/>
          <w:sz w:val="20"/>
          <w:szCs w:val="20"/>
        </w:rPr>
        <w:t>. Одной из ближайших задач авторы видят в применении подхода к  проектам «Умного города».</w:t>
      </w:r>
    </w:p>
    <w:p w:rsidR="00254933" w:rsidRPr="004F2BB8" w:rsidRDefault="00254933" w:rsidP="0006442D">
      <w:pPr>
        <w:spacing w:after="0" w:line="240" w:lineRule="auto"/>
        <w:ind w:firstLine="567"/>
        <w:jc w:val="both"/>
        <w:rPr>
          <w:rFonts w:ascii="Times New Roman" w:hAnsi="Times New Roman" w:cs="Times New Roman"/>
          <w:color w:val="000000" w:themeColor="text1"/>
          <w:sz w:val="20"/>
          <w:szCs w:val="20"/>
        </w:rPr>
      </w:pPr>
      <w:r w:rsidRPr="0006442D">
        <w:rPr>
          <w:rFonts w:ascii="Times New Roman" w:hAnsi="Times New Roman" w:cs="Times New Roman"/>
          <w:b/>
          <w:color w:val="000000" w:themeColor="text1"/>
          <w:sz w:val="20"/>
          <w:szCs w:val="20"/>
        </w:rPr>
        <w:t>Ключевые слова:</w:t>
      </w:r>
      <w:r w:rsidRPr="0006442D">
        <w:rPr>
          <w:rFonts w:ascii="Times New Roman" w:hAnsi="Times New Roman" w:cs="Times New Roman"/>
          <w:color w:val="000000" w:themeColor="text1"/>
          <w:sz w:val="20"/>
          <w:szCs w:val="20"/>
        </w:rPr>
        <w:t xml:space="preserve"> интероперабельность,</w:t>
      </w:r>
      <w:r w:rsidRPr="0006442D">
        <w:rPr>
          <w:rFonts w:ascii="Times New Roman" w:hAnsi="Times New Roman" w:cs="Times New Roman"/>
          <w:sz w:val="20"/>
          <w:szCs w:val="20"/>
        </w:rPr>
        <w:t xml:space="preserve"> ИКТ-стандарт,</w:t>
      </w:r>
      <w:r w:rsidRPr="0006442D">
        <w:rPr>
          <w:rFonts w:ascii="Times New Roman" w:hAnsi="Times New Roman" w:cs="Times New Roman"/>
          <w:color w:val="000000" w:themeColor="text1"/>
          <w:sz w:val="20"/>
          <w:szCs w:val="20"/>
        </w:rPr>
        <w:t xml:space="preserve"> </w:t>
      </w:r>
      <w:proofErr w:type="spellStart"/>
      <w:r w:rsidRPr="0006442D">
        <w:rPr>
          <w:rFonts w:ascii="Times New Roman" w:hAnsi="Times New Roman" w:cs="Times New Roman"/>
          <w:iCs/>
          <w:color w:val="000000" w:themeColor="text1"/>
          <w:sz w:val="20"/>
          <w:szCs w:val="20"/>
        </w:rPr>
        <w:t>IoT</w:t>
      </w:r>
      <w:proofErr w:type="spellEnd"/>
      <w:r w:rsidRPr="0006442D">
        <w:rPr>
          <w:rFonts w:ascii="Times New Roman" w:hAnsi="Times New Roman" w:cs="Times New Roman"/>
          <w:iCs/>
          <w:color w:val="000000" w:themeColor="text1"/>
          <w:sz w:val="20"/>
          <w:szCs w:val="20"/>
        </w:rPr>
        <w:t xml:space="preserve">, </w:t>
      </w:r>
      <w:r w:rsidRPr="0006442D">
        <w:rPr>
          <w:rFonts w:ascii="Times New Roman" w:hAnsi="Times New Roman" w:cs="Times New Roman"/>
          <w:color w:val="000000" w:themeColor="text1"/>
          <w:sz w:val="20"/>
          <w:szCs w:val="20"/>
        </w:rPr>
        <w:t xml:space="preserve"> конвергентные технологии, концепция интероперабельности, </w:t>
      </w:r>
      <w:r w:rsidR="003836CB">
        <w:rPr>
          <w:rFonts w:ascii="Times New Roman" w:hAnsi="Times New Roman" w:cs="Times New Roman"/>
          <w:color w:val="000000" w:themeColor="text1"/>
          <w:sz w:val="20"/>
          <w:szCs w:val="20"/>
        </w:rPr>
        <w:t>«У</w:t>
      </w:r>
      <w:r w:rsidRPr="0006442D">
        <w:rPr>
          <w:rFonts w:ascii="Times New Roman" w:hAnsi="Times New Roman" w:cs="Times New Roman"/>
          <w:color w:val="000000" w:themeColor="text1"/>
          <w:sz w:val="20"/>
          <w:szCs w:val="20"/>
        </w:rPr>
        <w:t>мный город</w:t>
      </w:r>
      <w:r w:rsidR="003836CB">
        <w:rPr>
          <w:rFonts w:ascii="Times New Roman" w:hAnsi="Times New Roman" w:cs="Times New Roman"/>
          <w:color w:val="000000" w:themeColor="text1"/>
          <w:sz w:val="20"/>
          <w:szCs w:val="20"/>
        </w:rPr>
        <w:t>».</w:t>
      </w:r>
    </w:p>
    <w:p w:rsidR="00AE370D" w:rsidRPr="004F2BB8" w:rsidRDefault="00AE370D" w:rsidP="00AE370D">
      <w:pPr>
        <w:spacing w:after="0" w:line="240" w:lineRule="auto"/>
        <w:ind w:firstLine="709"/>
        <w:jc w:val="center"/>
        <w:rPr>
          <w:rFonts w:ascii="Times New Roman" w:hAnsi="Times New Roman" w:cs="Times New Roman"/>
          <w:b/>
          <w:color w:val="000000" w:themeColor="text1"/>
          <w:sz w:val="20"/>
          <w:szCs w:val="20"/>
        </w:rPr>
      </w:pPr>
    </w:p>
    <w:p w:rsidR="00AE370D" w:rsidRPr="000B7FA8" w:rsidRDefault="00AE370D" w:rsidP="00AE370D">
      <w:pPr>
        <w:spacing w:after="0" w:line="240" w:lineRule="auto"/>
        <w:ind w:firstLine="709"/>
        <w:jc w:val="center"/>
        <w:rPr>
          <w:rFonts w:ascii="Times New Roman" w:hAnsi="Times New Roman" w:cs="Times New Roman"/>
          <w:b/>
          <w:color w:val="000000" w:themeColor="text1"/>
          <w:sz w:val="20"/>
          <w:szCs w:val="20"/>
          <w:lang w:val="en-US"/>
        </w:rPr>
      </w:pPr>
      <w:r w:rsidRPr="000B7FA8">
        <w:rPr>
          <w:rFonts w:ascii="Times New Roman" w:hAnsi="Times New Roman" w:cs="Times New Roman"/>
          <w:b/>
          <w:color w:val="000000" w:themeColor="text1"/>
          <w:sz w:val="20"/>
          <w:szCs w:val="20"/>
          <w:lang w:val="en-US"/>
        </w:rPr>
        <w:t>Solution of interoperability problems in smart city projects</w:t>
      </w:r>
    </w:p>
    <w:p w:rsidR="00AE370D" w:rsidRPr="00AE370D" w:rsidRDefault="00AE370D" w:rsidP="00AE370D">
      <w:pPr>
        <w:spacing w:after="0" w:line="240" w:lineRule="auto"/>
        <w:jc w:val="both"/>
        <w:rPr>
          <w:rFonts w:ascii="Times New Roman" w:hAnsi="Times New Roman" w:cs="Times New Roman"/>
          <w:color w:val="000000" w:themeColor="text1"/>
          <w:sz w:val="20"/>
          <w:szCs w:val="20"/>
          <w:lang w:val="en-US"/>
        </w:rPr>
      </w:pPr>
    </w:p>
    <w:p w:rsidR="00AE370D" w:rsidRPr="00B906C7" w:rsidRDefault="00AE370D" w:rsidP="00AE370D">
      <w:pPr>
        <w:spacing w:after="0" w:line="240" w:lineRule="auto"/>
        <w:jc w:val="center"/>
        <w:outlineLvl w:val="2"/>
        <w:rPr>
          <w:rFonts w:ascii="Times New Roman" w:eastAsia="Times New Roman" w:hAnsi="Times New Roman" w:cs="Times New Roman"/>
          <w:bCs/>
          <w:color w:val="000000" w:themeColor="text1"/>
          <w:sz w:val="20"/>
          <w:szCs w:val="20"/>
          <w:lang w:val="en-US" w:eastAsia="ru-RU"/>
        </w:rPr>
      </w:pPr>
      <w:proofErr w:type="spellStart"/>
      <w:r w:rsidRPr="00B906C7">
        <w:rPr>
          <w:rFonts w:ascii="Times New Roman" w:eastAsia="Times New Roman" w:hAnsi="Times New Roman" w:cs="Times New Roman"/>
          <w:bCs/>
          <w:color w:val="000000" w:themeColor="text1"/>
          <w:sz w:val="20"/>
          <w:szCs w:val="20"/>
          <w:lang w:val="en-US" w:eastAsia="ru-RU"/>
        </w:rPr>
        <w:t>Bashlykova</w:t>
      </w:r>
      <w:proofErr w:type="spellEnd"/>
      <w:r w:rsidRPr="00B906C7">
        <w:rPr>
          <w:rFonts w:ascii="Times New Roman" w:eastAsia="Times New Roman" w:hAnsi="Times New Roman" w:cs="Times New Roman"/>
          <w:bCs/>
          <w:color w:val="000000" w:themeColor="text1"/>
          <w:sz w:val="20"/>
          <w:szCs w:val="20"/>
          <w:lang w:val="en-US" w:eastAsia="ru-RU"/>
        </w:rPr>
        <w:t xml:space="preserve"> </w:t>
      </w:r>
      <w:r w:rsidRPr="00B906C7">
        <w:rPr>
          <w:rFonts w:ascii="Times New Roman" w:eastAsia="Times New Roman" w:hAnsi="Times New Roman" w:cs="Times New Roman"/>
          <w:bCs/>
          <w:color w:val="000000" w:themeColor="text1"/>
          <w:sz w:val="20"/>
          <w:szCs w:val="20"/>
          <w:lang w:eastAsia="ru-RU"/>
        </w:rPr>
        <w:t>А</w:t>
      </w:r>
      <w:r w:rsidRPr="00B906C7">
        <w:rPr>
          <w:rFonts w:ascii="Times New Roman" w:eastAsia="Times New Roman" w:hAnsi="Times New Roman" w:cs="Times New Roman"/>
          <w:bCs/>
          <w:color w:val="000000" w:themeColor="text1"/>
          <w:sz w:val="20"/>
          <w:szCs w:val="20"/>
          <w:lang w:val="en-US" w:eastAsia="ru-RU"/>
        </w:rPr>
        <w:t>.</w:t>
      </w:r>
      <w:r w:rsidRPr="00B906C7">
        <w:rPr>
          <w:rFonts w:ascii="Times New Roman" w:eastAsia="Times New Roman" w:hAnsi="Times New Roman" w:cs="Times New Roman"/>
          <w:bCs/>
          <w:color w:val="000000" w:themeColor="text1"/>
          <w:sz w:val="20"/>
          <w:szCs w:val="20"/>
          <w:lang w:eastAsia="ru-RU"/>
        </w:rPr>
        <w:t>А</w:t>
      </w:r>
      <w:proofErr w:type="gramStart"/>
      <w:r w:rsidRPr="00B906C7">
        <w:rPr>
          <w:rFonts w:ascii="Times New Roman" w:eastAsia="Times New Roman" w:hAnsi="Times New Roman" w:cs="Times New Roman"/>
          <w:bCs/>
          <w:color w:val="000000" w:themeColor="text1"/>
          <w:sz w:val="20"/>
          <w:szCs w:val="20"/>
          <w:lang w:val="en-US" w:eastAsia="ru-RU"/>
        </w:rPr>
        <w:t>. ,</w:t>
      </w:r>
      <w:proofErr w:type="gramEnd"/>
      <w:r w:rsidRPr="00B906C7">
        <w:rPr>
          <w:rFonts w:ascii="Times New Roman" w:eastAsia="Times New Roman" w:hAnsi="Times New Roman" w:cs="Times New Roman"/>
          <w:bCs/>
          <w:color w:val="000000" w:themeColor="text1"/>
          <w:sz w:val="20"/>
          <w:szCs w:val="20"/>
          <w:lang w:val="en-US" w:eastAsia="ru-RU"/>
        </w:rPr>
        <w:t xml:space="preserve"> Ph.D.</w:t>
      </w:r>
      <w:r w:rsidRPr="00B906C7">
        <w:rPr>
          <w:rFonts w:ascii="Times New Roman" w:hAnsi="Times New Roman" w:cs="Times New Roman"/>
          <w:color w:val="000000" w:themeColor="text1"/>
          <w:sz w:val="20"/>
          <w:szCs w:val="20"/>
          <w:lang w:val="en-US"/>
        </w:rPr>
        <w:t xml:space="preserve"> </w:t>
      </w:r>
      <w:r w:rsidRPr="00B906C7">
        <w:rPr>
          <w:rFonts w:ascii="Times New Roman" w:eastAsia="Times New Roman" w:hAnsi="Times New Roman" w:cs="Times New Roman"/>
          <w:bCs/>
          <w:color w:val="000000" w:themeColor="text1"/>
          <w:sz w:val="20"/>
          <w:szCs w:val="20"/>
          <w:lang w:val="en-US" w:eastAsia="ru-RU"/>
        </w:rPr>
        <w:t>associate professor</w:t>
      </w:r>
    </w:p>
    <w:p w:rsidR="00AE370D" w:rsidRPr="00B906C7" w:rsidRDefault="00AE370D" w:rsidP="00AE370D">
      <w:pPr>
        <w:spacing w:after="0" w:line="240" w:lineRule="auto"/>
        <w:jc w:val="center"/>
        <w:outlineLvl w:val="2"/>
        <w:rPr>
          <w:rFonts w:ascii="Times New Roman" w:eastAsia="Times New Roman" w:hAnsi="Times New Roman" w:cs="Times New Roman"/>
          <w:bCs/>
          <w:color w:val="000000" w:themeColor="text1"/>
          <w:sz w:val="20"/>
          <w:szCs w:val="20"/>
          <w:lang w:val="en-US" w:eastAsia="ru-RU"/>
        </w:rPr>
      </w:pPr>
      <w:r w:rsidRPr="00B906C7">
        <w:rPr>
          <w:rFonts w:ascii="Times New Roman" w:hAnsi="Times New Roman" w:cs="Times New Roman"/>
          <w:bCs/>
          <w:color w:val="000000" w:themeColor="text1"/>
          <w:sz w:val="20"/>
          <w:szCs w:val="20"/>
          <w:lang w:val="en-US"/>
        </w:rPr>
        <w:t xml:space="preserve">MIREA - Russian Technological University, </w:t>
      </w:r>
      <w:r w:rsidRPr="00B906C7">
        <w:rPr>
          <w:rFonts w:ascii="Times New Roman" w:hAnsi="Times New Roman" w:cs="Times New Roman"/>
          <w:color w:val="000000" w:themeColor="text1"/>
          <w:sz w:val="20"/>
          <w:szCs w:val="20"/>
          <w:lang w:val="en-US"/>
        </w:rPr>
        <w:t>Moscow, Russia</w:t>
      </w:r>
    </w:p>
    <w:p w:rsidR="00AE370D" w:rsidRPr="00B906C7" w:rsidRDefault="00AE370D" w:rsidP="00AE370D">
      <w:pPr>
        <w:autoSpaceDE w:val="0"/>
        <w:autoSpaceDN w:val="0"/>
        <w:adjustRightInd w:val="0"/>
        <w:spacing w:after="0" w:line="240" w:lineRule="auto"/>
        <w:jc w:val="center"/>
        <w:rPr>
          <w:rFonts w:ascii="Times New Roman" w:hAnsi="Times New Roman" w:cs="Times New Roman"/>
          <w:color w:val="000000" w:themeColor="text1"/>
          <w:sz w:val="20"/>
          <w:szCs w:val="20"/>
          <w:lang w:val="en-US"/>
        </w:rPr>
      </w:pPr>
      <w:r w:rsidRPr="00B906C7">
        <w:rPr>
          <w:rFonts w:ascii="Times New Roman" w:hAnsi="Times New Roman" w:cs="Times New Roman"/>
          <w:color w:val="000000" w:themeColor="text1"/>
          <w:sz w:val="20"/>
          <w:szCs w:val="20"/>
          <w:lang w:val="en-US"/>
        </w:rPr>
        <w:t xml:space="preserve">Institute of Radio </w:t>
      </w:r>
      <w:proofErr w:type="gramStart"/>
      <w:r w:rsidRPr="00B906C7">
        <w:rPr>
          <w:rFonts w:ascii="Times New Roman" w:hAnsi="Times New Roman" w:cs="Times New Roman"/>
          <w:color w:val="000000" w:themeColor="text1"/>
          <w:sz w:val="20"/>
          <w:szCs w:val="20"/>
          <w:lang w:val="en-US"/>
        </w:rPr>
        <w:t>Engineering  and</w:t>
      </w:r>
      <w:proofErr w:type="gramEnd"/>
      <w:r w:rsidRPr="00B906C7">
        <w:rPr>
          <w:rFonts w:ascii="Times New Roman" w:hAnsi="Times New Roman" w:cs="Times New Roman"/>
          <w:color w:val="000000" w:themeColor="text1"/>
          <w:sz w:val="20"/>
          <w:szCs w:val="20"/>
          <w:lang w:val="en-US"/>
        </w:rPr>
        <w:t xml:space="preserve"> Electronics. V.A. </w:t>
      </w:r>
      <w:proofErr w:type="spellStart"/>
      <w:r w:rsidRPr="00B906C7">
        <w:rPr>
          <w:rFonts w:ascii="Times New Roman" w:hAnsi="Times New Roman" w:cs="Times New Roman"/>
          <w:color w:val="000000" w:themeColor="text1"/>
          <w:sz w:val="20"/>
          <w:szCs w:val="20"/>
          <w:lang w:val="en-US"/>
        </w:rPr>
        <w:t>Kotelnikov</w:t>
      </w:r>
      <w:proofErr w:type="spellEnd"/>
      <w:r w:rsidRPr="00B906C7">
        <w:rPr>
          <w:rFonts w:ascii="Times New Roman" w:hAnsi="Times New Roman" w:cs="Times New Roman"/>
          <w:color w:val="000000" w:themeColor="text1"/>
          <w:sz w:val="20"/>
          <w:szCs w:val="20"/>
          <w:lang w:val="en-US"/>
        </w:rPr>
        <w:t xml:space="preserve"> RAS, Moscow, Russia</w:t>
      </w:r>
    </w:p>
    <w:p w:rsidR="00AE370D" w:rsidRPr="00B906C7" w:rsidRDefault="00AE370D" w:rsidP="00AE370D">
      <w:pPr>
        <w:widowControl w:val="0"/>
        <w:spacing w:after="0" w:line="240" w:lineRule="auto"/>
        <w:ind w:firstLine="567"/>
        <w:jc w:val="center"/>
        <w:rPr>
          <w:rFonts w:ascii="Times New Roman" w:hAnsi="Times New Roman" w:cs="Times New Roman"/>
          <w:i/>
          <w:iCs/>
          <w:color w:val="000000" w:themeColor="text1"/>
          <w:sz w:val="20"/>
          <w:szCs w:val="20"/>
          <w:lang w:val="en-US"/>
        </w:rPr>
      </w:pPr>
      <w:proofErr w:type="gramStart"/>
      <w:r w:rsidRPr="00B906C7">
        <w:rPr>
          <w:rFonts w:ascii="Times New Roman" w:hAnsi="Times New Roman" w:cs="Times New Roman"/>
          <w:color w:val="000000" w:themeColor="text1"/>
          <w:sz w:val="20"/>
          <w:szCs w:val="20"/>
          <w:lang w:val="en-US"/>
        </w:rPr>
        <w:t>e-mail</w:t>
      </w:r>
      <w:proofErr w:type="gramEnd"/>
      <w:r w:rsidRPr="00B906C7">
        <w:rPr>
          <w:rFonts w:ascii="Times New Roman" w:hAnsi="Times New Roman" w:cs="Times New Roman"/>
          <w:color w:val="000000" w:themeColor="text1"/>
          <w:sz w:val="20"/>
          <w:szCs w:val="20"/>
          <w:lang w:val="en-US"/>
        </w:rPr>
        <w:t xml:space="preserve">: </w:t>
      </w:r>
      <w:r w:rsidR="00F93E94">
        <w:fldChar w:fldCharType="begin"/>
      </w:r>
      <w:r w:rsidR="00F93E94" w:rsidRPr="004D63A2">
        <w:rPr>
          <w:lang w:val="en-US"/>
          <w:rPrChange w:id="1" w:author="nau" w:date="2019-09-06T15:11:00Z">
            <w:rPr/>
          </w:rPrChange>
        </w:rPr>
        <w:instrText xml:space="preserve"> HYPERLINK "mailto:bashlykova_a_a_mirea@mail.ru" </w:instrText>
      </w:r>
      <w:r w:rsidR="00F93E94">
        <w:fldChar w:fldCharType="separate"/>
      </w:r>
      <w:r w:rsidRPr="00B906C7">
        <w:rPr>
          <w:rStyle w:val="a8"/>
          <w:rFonts w:ascii="Times New Roman" w:hAnsi="Times New Roman" w:cs="Times New Roman"/>
          <w:i/>
          <w:iCs/>
          <w:color w:val="000000" w:themeColor="text1"/>
          <w:sz w:val="20"/>
          <w:szCs w:val="20"/>
          <w:lang w:val="en-US"/>
        </w:rPr>
        <w:t>bashlykova_a_a_mirea@mail.ru</w:t>
      </w:r>
      <w:r w:rsidR="00F93E94">
        <w:rPr>
          <w:rStyle w:val="a8"/>
          <w:rFonts w:ascii="Times New Roman" w:hAnsi="Times New Roman" w:cs="Times New Roman"/>
          <w:i/>
          <w:iCs/>
          <w:color w:val="000000" w:themeColor="text1"/>
          <w:sz w:val="20"/>
          <w:szCs w:val="20"/>
          <w:lang w:val="en-US"/>
        </w:rPr>
        <w:fldChar w:fldCharType="end"/>
      </w:r>
    </w:p>
    <w:p w:rsidR="00AE370D" w:rsidRPr="00B906C7" w:rsidRDefault="00AE370D" w:rsidP="00AE370D">
      <w:pPr>
        <w:spacing w:after="0" w:line="240" w:lineRule="auto"/>
        <w:ind w:firstLine="709"/>
        <w:jc w:val="center"/>
        <w:rPr>
          <w:rFonts w:ascii="Times New Roman" w:hAnsi="Times New Roman" w:cs="Times New Roman"/>
          <w:color w:val="000000" w:themeColor="text1"/>
          <w:sz w:val="20"/>
          <w:szCs w:val="20"/>
          <w:lang w:val="en-US"/>
        </w:rPr>
      </w:pPr>
      <w:proofErr w:type="spellStart"/>
      <w:r w:rsidRPr="00B906C7">
        <w:rPr>
          <w:rFonts w:ascii="Times New Roman" w:hAnsi="Times New Roman" w:cs="Times New Roman"/>
          <w:color w:val="000000" w:themeColor="text1"/>
          <w:sz w:val="20"/>
          <w:szCs w:val="20"/>
          <w:lang w:val="en-US"/>
        </w:rPr>
        <w:t>Gadzhikuliev</w:t>
      </w:r>
      <w:proofErr w:type="spellEnd"/>
      <w:r w:rsidRPr="00B906C7">
        <w:rPr>
          <w:rFonts w:ascii="Times New Roman" w:hAnsi="Times New Roman" w:cs="Times New Roman"/>
          <w:color w:val="000000" w:themeColor="text1"/>
          <w:sz w:val="20"/>
          <w:szCs w:val="20"/>
          <w:lang w:val="en-US"/>
        </w:rPr>
        <w:t xml:space="preserve"> T. A</w:t>
      </w:r>
      <w:proofErr w:type="gramStart"/>
      <w:r w:rsidRPr="00B906C7">
        <w:rPr>
          <w:rFonts w:ascii="Times New Roman" w:hAnsi="Times New Roman" w:cs="Times New Roman"/>
          <w:color w:val="000000" w:themeColor="text1"/>
          <w:sz w:val="20"/>
          <w:szCs w:val="20"/>
          <w:lang w:val="en-US"/>
        </w:rPr>
        <w:t>. ,</w:t>
      </w:r>
      <w:proofErr w:type="gramEnd"/>
    </w:p>
    <w:p w:rsidR="00AE370D" w:rsidRPr="004F2BB8" w:rsidRDefault="00AE370D" w:rsidP="00AE370D">
      <w:pPr>
        <w:spacing w:after="0" w:line="240" w:lineRule="auto"/>
        <w:ind w:firstLine="709"/>
        <w:jc w:val="center"/>
        <w:rPr>
          <w:rFonts w:ascii="Times New Roman" w:hAnsi="Times New Roman" w:cs="Times New Roman"/>
          <w:color w:val="000000" w:themeColor="text1"/>
          <w:sz w:val="20"/>
          <w:szCs w:val="20"/>
          <w:lang w:val="en-US"/>
        </w:rPr>
      </w:pPr>
      <w:r w:rsidRPr="00B906C7">
        <w:rPr>
          <w:rFonts w:ascii="Times New Roman" w:hAnsi="Times New Roman" w:cs="Times New Roman"/>
          <w:color w:val="000000" w:themeColor="text1"/>
          <w:sz w:val="20"/>
          <w:szCs w:val="20"/>
          <w:lang w:val="en-US"/>
        </w:rPr>
        <w:t xml:space="preserve">PhD student o f the Institute of information systems engineering and computer </w:t>
      </w:r>
      <w:proofErr w:type="gramStart"/>
      <w:r w:rsidRPr="00B906C7">
        <w:rPr>
          <w:rFonts w:ascii="Times New Roman" w:hAnsi="Times New Roman" w:cs="Times New Roman"/>
          <w:color w:val="000000" w:themeColor="text1"/>
          <w:sz w:val="20"/>
          <w:szCs w:val="20"/>
          <w:lang w:val="en-US"/>
        </w:rPr>
        <w:t>technology  Russian</w:t>
      </w:r>
      <w:proofErr w:type="gramEnd"/>
      <w:r w:rsidRPr="00B906C7">
        <w:rPr>
          <w:rFonts w:ascii="Times New Roman" w:hAnsi="Times New Roman" w:cs="Times New Roman"/>
          <w:color w:val="000000" w:themeColor="text1"/>
          <w:sz w:val="20"/>
          <w:szCs w:val="20"/>
          <w:lang w:val="en-US"/>
        </w:rPr>
        <w:t xml:space="preserve"> New University (</w:t>
      </w:r>
      <w:proofErr w:type="spellStart"/>
      <w:r w:rsidRPr="00B906C7">
        <w:rPr>
          <w:rFonts w:ascii="Times New Roman" w:hAnsi="Times New Roman" w:cs="Times New Roman"/>
          <w:color w:val="000000" w:themeColor="text1"/>
          <w:sz w:val="20"/>
          <w:szCs w:val="20"/>
          <w:lang w:val="en-US"/>
        </w:rPr>
        <w:t>RosNOU</w:t>
      </w:r>
      <w:proofErr w:type="spellEnd"/>
      <w:r w:rsidRPr="00B906C7">
        <w:rPr>
          <w:rFonts w:ascii="Times New Roman" w:hAnsi="Times New Roman" w:cs="Times New Roman"/>
          <w:color w:val="000000" w:themeColor="text1"/>
          <w:sz w:val="20"/>
          <w:szCs w:val="20"/>
          <w:lang w:val="en-US"/>
        </w:rPr>
        <w:t>), Moscow, Russia</w:t>
      </w:r>
    </w:p>
    <w:p w:rsidR="00AE370D" w:rsidRPr="00BB24A4" w:rsidRDefault="00AE370D" w:rsidP="00AE370D">
      <w:pPr>
        <w:spacing w:after="0" w:line="240" w:lineRule="auto"/>
        <w:ind w:firstLine="709"/>
        <w:jc w:val="center"/>
        <w:rPr>
          <w:rFonts w:ascii="Times New Roman" w:hAnsi="Times New Roman" w:cs="Times New Roman"/>
          <w:color w:val="000000" w:themeColor="text1"/>
          <w:sz w:val="20"/>
          <w:szCs w:val="20"/>
          <w:lang w:val="en-US"/>
        </w:rPr>
      </w:pPr>
      <w:r w:rsidRPr="006155DF">
        <w:rPr>
          <w:rFonts w:ascii="Times New Roman" w:hAnsi="Times New Roman" w:cs="Times New Roman"/>
          <w:color w:val="000000" w:themeColor="text1"/>
          <w:sz w:val="20"/>
          <w:szCs w:val="20"/>
          <w:lang w:val="en-US"/>
        </w:rPr>
        <w:t>The state budgetary institution of the city of Moscow "the Uniform information and settlement center of the city of Moscow»</w:t>
      </w:r>
      <w:r w:rsidRPr="00B906C7">
        <w:rPr>
          <w:rFonts w:ascii="Times New Roman" w:hAnsi="Times New Roman" w:cs="Times New Roman"/>
          <w:color w:val="000000" w:themeColor="text1"/>
          <w:sz w:val="20"/>
          <w:szCs w:val="20"/>
          <w:lang w:val="en-US"/>
        </w:rPr>
        <w:br/>
        <w:t xml:space="preserve">e-mail: </w:t>
      </w:r>
      <w:r w:rsidR="00F93E94">
        <w:fldChar w:fldCharType="begin"/>
      </w:r>
      <w:r w:rsidR="00F93E94" w:rsidRPr="004D63A2">
        <w:rPr>
          <w:lang w:val="en-US"/>
          <w:rPrChange w:id="2" w:author="nau" w:date="2019-09-06T15:11:00Z">
            <w:rPr/>
          </w:rPrChange>
        </w:rPr>
        <w:instrText xml:space="preserve"> HYPERLINK "mailto:qutaraga@gmail.com" </w:instrText>
      </w:r>
      <w:r w:rsidR="00F93E94">
        <w:fldChar w:fldCharType="separate"/>
      </w:r>
      <w:r w:rsidRPr="00B906C7">
        <w:rPr>
          <w:rStyle w:val="a8"/>
          <w:rFonts w:ascii="Times New Roman" w:hAnsi="Times New Roman" w:cs="Times New Roman"/>
          <w:color w:val="000000" w:themeColor="text1"/>
          <w:sz w:val="20"/>
          <w:szCs w:val="20"/>
          <w:lang w:val="en-US"/>
        </w:rPr>
        <w:t>qutaraga@gmail.com</w:t>
      </w:r>
      <w:r w:rsidR="00F93E94">
        <w:rPr>
          <w:rStyle w:val="a8"/>
          <w:rFonts w:ascii="Times New Roman" w:hAnsi="Times New Roman" w:cs="Times New Roman"/>
          <w:color w:val="000000" w:themeColor="text1"/>
          <w:sz w:val="20"/>
          <w:szCs w:val="20"/>
          <w:lang w:val="en-US"/>
        </w:rPr>
        <w:fldChar w:fldCharType="end"/>
      </w:r>
    </w:p>
    <w:p w:rsidR="00AE370D" w:rsidRPr="00B906C7" w:rsidRDefault="00AE370D" w:rsidP="00AE370D">
      <w:pPr>
        <w:spacing w:after="0" w:line="240" w:lineRule="auto"/>
        <w:ind w:firstLine="709"/>
        <w:jc w:val="center"/>
        <w:rPr>
          <w:rFonts w:ascii="Times New Roman" w:hAnsi="Times New Roman" w:cs="Times New Roman"/>
          <w:color w:val="000000" w:themeColor="text1"/>
          <w:sz w:val="20"/>
          <w:szCs w:val="20"/>
          <w:lang w:val="en-US"/>
        </w:rPr>
      </w:pPr>
      <w:proofErr w:type="spellStart"/>
      <w:r w:rsidRPr="00B906C7">
        <w:rPr>
          <w:rFonts w:ascii="Times New Roman" w:hAnsi="Times New Roman" w:cs="Times New Roman"/>
          <w:color w:val="000000" w:themeColor="text1"/>
          <w:sz w:val="20"/>
          <w:szCs w:val="20"/>
          <w:lang w:val="en-US"/>
        </w:rPr>
        <w:t>Oleynikov</w:t>
      </w:r>
      <w:proofErr w:type="spellEnd"/>
      <w:r w:rsidRPr="00B906C7">
        <w:rPr>
          <w:rFonts w:ascii="Times New Roman" w:hAnsi="Times New Roman" w:cs="Times New Roman"/>
          <w:color w:val="000000" w:themeColor="text1"/>
          <w:sz w:val="20"/>
          <w:szCs w:val="20"/>
          <w:lang w:val="en-US"/>
        </w:rPr>
        <w:t xml:space="preserve"> A. </w:t>
      </w:r>
      <w:proofErr w:type="spellStart"/>
      <w:r w:rsidRPr="00B906C7">
        <w:rPr>
          <w:rFonts w:ascii="Times New Roman" w:hAnsi="Times New Roman" w:cs="Times New Roman"/>
          <w:color w:val="000000" w:themeColor="text1"/>
          <w:sz w:val="20"/>
          <w:szCs w:val="20"/>
          <w:lang w:val="en-US"/>
        </w:rPr>
        <w:t>Ya</w:t>
      </w:r>
      <w:proofErr w:type="spellEnd"/>
      <w:r w:rsidRPr="00B906C7">
        <w:rPr>
          <w:rFonts w:ascii="Times New Roman" w:hAnsi="Times New Roman" w:cs="Times New Roman"/>
          <w:color w:val="000000" w:themeColor="text1"/>
          <w:sz w:val="20"/>
          <w:szCs w:val="20"/>
          <w:lang w:val="en-US"/>
        </w:rPr>
        <w:t>., doctor of science, professor,</w:t>
      </w:r>
    </w:p>
    <w:p w:rsidR="00AE370D" w:rsidRPr="00B906C7" w:rsidRDefault="00AE370D" w:rsidP="00AE370D">
      <w:pPr>
        <w:autoSpaceDE w:val="0"/>
        <w:autoSpaceDN w:val="0"/>
        <w:adjustRightInd w:val="0"/>
        <w:spacing w:after="0" w:line="240" w:lineRule="auto"/>
        <w:jc w:val="center"/>
        <w:rPr>
          <w:rFonts w:ascii="Times New Roman" w:hAnsi="Times New Roman" w:cs="Times New Roman"/>
          <w:color w:val="000000" w:themeColor="text1"/>
          <w:sz w:val="20"/>
          <w:szCs w:val="20"/>
          <w:lang w:val="en-US"/>
        </w:rPr>
      </w:pPr>
      <w:r w:rsidRPr="00B906C7">
        <w:rPr>
          <w:rFonts w:ascii="Times New Roman" w:hAnsi="Times New Roman" w:cs="Times New Roman"/>
          <w:color w:val="000000" w:themeColor="text1"/>
          <w:sz w:val="20"/>
          <w:szCs w:val="20"/>
          <w:lang w:val="en-US"/>
        </w:rPr>
        <w:t>Chief Researcher, Head of the Center for Open Systems, Institute of Radio Engineering</w:t>
      </w:r>
    </w:p>
    <w:p w:rsidR="00AE370D" w:rsidRPr="00B906C7" w:rsidRDefault="00AE370D" w:rsidP="00AE370D">
      <w:pPr>
        <w:spacing w:after="0" w:line="240" w:lineRule="auto"/>
        <w:jc w:val="center"/>
        <w:rPr>
          <w:rFonts w:ascii="Times New Roman" w:hAnsi="Times New Roman" w:cs="Times New Roman"/>
          <w:color w:val="000000" w:themeColor="text1"/>
          <w:sz w:val="20"/>
          <w:szCs w:val="20"/>
          <w:lang w:val="en-US"/>
        </w:rPr>
      </w:pPr>
      <w:proofErr w:type="gramStart"/>
      <w:r w:rsidRPr="00B906C7">
        <w:rPr>
          <w:rFonts w:ascii="Times New Roman" w:hAnsi="Times New Roman" w:cs="Times New Roman"/>
          <w:color w:val="000000" w:themeColor="text1"/>
          <w:sz w:val="20"/>
          <w:szCs w:val="20"/>
          <w:lang w:val="en-US"/>
        </w:rPr>
        <w:t>and</w:t>
      </w:r>
      <w:proofErr w:type="gramEnd"/>
      <w:r w:rsidRPr="00B906C7">
        <w:rPr>
          <w:rFonts w:ascii="Times New Roman" w:hAnsi="Times New Roman" w:cs="Times New Roman"/>
          <w:color w:val="000000" w:themeColor="text1"/>
          <w:sz w:val="20"/>
          <w:szCs w:val="20"/>
          <w:lang w:val="en-US"/>
        </w:rPr>
        <w:t xml:space="preserve"> Electronics. V.A. </w:t>
      </w:r>
      <w:proofErr w:type="spellStart"/>
      <w:r w:rsidRPr="00B906C7">
        <w:rPr>
          <w:rFonts w:ascii="Times New Roman" w:hAnsi="Times New Roman" w:cs="Times New Roman"/>
          <w:color w:val="000000" w:themeColor="text1"/>
          <w:sz w:val="20"/>
          <w:szCs w:val="20"/>
          <w:lang w:val="en-US"/>
        </w:rPr>
        <w:t>Kotelnikov</w:t>
      </w:r>
      <w:proofErr w:type="spellEnd"/>
      <w:r w:rsidRPr="00B906C7">
        <w:rPr>
          <w:rFonts w:ascii="Times New Roman" w:hAnsi="Times New Roman" w:cs="Times New Roman"/>
          <w:color w:val="000000" w:themeColor="text1"/>
          <w:sz w:val="20"/>
          <w:szCs w:val="20"/>
          <w:lang w:val="en-US"/>
        </w:rPr>
        <w:t xml:space="preserve"> RAS, Moscow, Russia</w:t>
      </w:r>
    </w:p>
    <w:p w:rsidR="00AE370D" w:rsidRPr="00AE370D" w:rsidRDefault="00AE370D" w:rsidP="00AE370D">
      <w:pPr>
        <w:spacing w:after="0" w:line="240" w:lineRule="auto"/>
        <w:ind w:firstLine="567"/>
        <w:jc w:val="center"/>
        <w:rPr>
          <w:rFonts w:ascii="Times New Roman" w:hAnsi="Times New Roman" w:cs="Times New Roman"/>
          <w:color w:val="000000" w:themeColor="text1"/>
          <w:sz w:val="20"/>
          <w:szCs w:val="20"/>
          <w:lang w:val="en-US"/>
        </w:rPr>
      </w:pPr>
      <w:proofErr w:type="gramStart"/>
      <w:r w:rsidRPr="00B906C7">
        <w:rPr>
          <w:rFonts w:ascii="Times New Roman" w:hAnsi="Times New Roman" w:cs="Times New Roman"/>
          <w:color w:val="000000" w:themeColor="text1"/>
          <w:sz w:val="20"/>
          <w:szCs w:val="20"/>
          <w:lang w:val="en-US"/>
        </w:rPr>
        <w:t>e-mail</w:t>
      </w:r>
      <w:proofErr w:type="gramEnd"/>
      <w:r w:rsidRPr="00B906C7">
        <w:rPr>
          <w:rFonts w:ascii="Times New Roman" w:hAnsi="Times New Roman" w:cs="Times New Roman"/>
          <w:color w:val="000000" w:themeColor="text1"/>
          <w:sz w:val="20"/>
          <w:szCs w:val="20"/>
          <w:lang w:val="en-US"/>
        </w:rPr>
        <w:t xml:space="preserve">:  </w:t>
      </w:r>
      <w:r w:rsidR="00F93E94">
        <w:fldChar w:fldCharType="begin"/>
      </w:r>
      <w:r w:rsidR="00F93E94" w:rsidRPr="004D63A2">
        <w:rPr>
          <w:lang w:val="en-US"/>
          <w:rPrChange w:id="3" w:author="nau" w:date="2019-09-06T15:11:00Z">
            <w:rPr/>
          </w:rPrChange>
        </w:rPr>
        <w:instrText xml:space="preserve"> HYPERLINK "mailto:olein39@gmail.com" </w:instrText>
      </w:r>
      <w:r w:rsidR="00F93E94">
        <w:fldChar w:fldCharType="separate"/>
      </w:r>
      <w:r w:rsidRPr="00B906C7">
        <w:rPr>
          <w:rStyle w:val="a8"/>
          <w:rFonts w:ascii="Times New Roman" w:hAnsi="Times New Roman" w:cs="Times New Roman"/>
          <w:color w:val="000000" w:themeColor="text1"/>
          <w:sz w:val="20"/>
          <w:szCs w:val="20"/>
          <w:lang w:val="en-US"/>
        </w:rPr>
        <w:t>olein39@gmail.com</w:t>
      </w:r>
      <w:r w:rsidR="00F93E94">
        <w:rPr>
          <w:rStyle w:val="a8"/>
          <w:rFonts w:ascii="Times New Roman" w:hAnsi="Times New Roman" w:cs="Times New Roman"/>
          <w:color w:val="000000" w:themeColor="text1"/>
          <w:sz w:val="20"/>
          <w:szCs w:val="20"/>
          <w:lang w:val="en-US"/>
        </w:rPr>
        <w:fldChar w:fldCharType="end"/>
      </w:r>
    </w:p>
    <w:p w:rsidR="00AE370D" w:rsidRPr="00B906C7" w:rsidRDefault="00AE370D" w:rsidP="00AE370D">
      <w:pPr>
        <w:spacing w:after="0" w:line="240" w:lineRule="auto"/>
        <w:jc w:val="both"/>
        <w:rPr>
          <w:rFonts w:ascii="Times New Roman" w:hAnsi="Times New Roman" w:cs="Times New Roman"/>
          <w:b/>
          <w:sz w:val="20"/>
          <w:szCs w:val="20"/>
          <w:lang w:val="en-US"/>
        </w:rPr>
      </w:pPr>
      <w:r w:rsidRPr="00B906C7">
        <w:rPr>
          <w:rFonts w:ascii="Times New Roman" w:hAnsi="Times New Roman" w:cs="Times New Roman"/>
          <w:b/>
          <w:sz w:val="20"/>
          <w:szCs w:val="20"/>
          <w:lang w:val="en-US"/>
        </w:rPr>
        <w:t>Abstract</w:t>
      </w:r>
    </w:p>
    <w:p w:rsidR="00AE370D" w:rsidRPr="00B906C7" w:rsidRDefault="00AE370D" w:rsidP="00AE370D">
      <w:pPr>
        <w:spacing w:after="0" w:line="240" w:lineRule="auto"/>
        <w:jc w:val="both"/>
        <w:rPr>
          <w:rFonts w:ascii="Times New Roman" w:hAnsi="Times New Roman" w:cs="Times New Roman"/>
          <w:sz w:val="20"/>
          <w:szCs w:val="20"/>
          <w:lang w:val="en-US"/>
        </w:rPr>
      </w:pPr>
      <w:r w:rsidRPr="00B906C7">
        <w:rPr>
          <w:rFonts w:ascii="Times New Roman" w:hAnsi="Times New Roman" w:cs="Times New Roman"/>
          <w:sz w:val="20"/>
          <w:szCs w:val="20"/>
          <w:lang w:val="en-US"/>
        </w:rPr>
        <w:t xml:space="preserve">It is noted that the basis for ensuring interoperability is the use of information and communication technology standards. The basic concepts from the field of interoperability are given. It is shown that ensuring interoperability is a complex scientific, technical, organizational and methodological problem that has not been completely solved all over the world. The relevance of solving the problem of interoperability is constantly increasing with the advent of new fields of application, such as cognitive convergent technologies. It is emphasized that the problem of interoperability must be addressed in conjunction with the problem of information security. The state of the problem of interoperability in the field of "Smart City" is described. The unified approach to ensuring interoperability, proposed by the authors in 2012 and recorded in GOST R 55062-2012, is described, the experience of using this approach and the use of the capabilities of the technical standard “Interoperability” PK206 / TK22 of </w:t>
      </w:r>
      <w:proofErr w:type="spellStart"/>
      <w:r w:rsidRPr="00B906C7">
        <w:rPr>
          <w:rFonts w:ascii="Times New Roman" w:hAnsi="Times New Roman" w:cs="Times New Roman"/>
          <w:sz w:val="20"/>
          <w:szCs w:val="20"/>
          <w:lang w:val="en-US"/>
        </w:rPr>
        <w:t>Rosstandart</w:t>
      </w:r>
      <w:proofErr w:type="spellEnd"/>
      <w:r w:rsidRPr="00B906C7">
        <w:rPr>
          <w:rFonts w:ascii="Times New Roman" w:hAnsi="Times New Roman" w:cs="Times New Roman"/>
          <w:sz w:val="20"/>
          <w:szCs w:val="20"/>
          <w:lang w:val="en-US"/>
        </w:rPr>
        <w:t xml:space="preserve"> are described. The authors see one of the immediate tasks in applying the approach to the «Smart City» projects.</w:t>
      </w:r>
    </w:p>
    <w:p w:rsidR="00AE370D" w:rsidRPr="00082BCB" w:rsidRDefault="00AE370D" w:rsidP="00AE370D">
      <w:pPr>
        <w:spacing w:after="0" w:line="240" w:lineRule="auto"/>
        <w:jc w:val="both"/>
        <w:rPr>
          <w:rFonts w:ascii="Times New Roman" w:hAnsi="Times New Roman" w:cs="Times New Roman"/>
          <w:sz w:val="20"/>
          <w:szCs w:val="20"/>
          <w:lang w:val="en-US"/>
        </w:rPr>
      </w:pPr>
      <w:r w:rsidRPr="00082BCB">
        <w:rPr>
          <w:rFonts w:ascii="Times New Roman" w:hAnsi="Times New Roman" w:cs="Times New Roman"/>
          <w:b/>
          <w:sz w:val="20"/>
          <w:szCs w:val="20"/>
          <w:lang w:val="en-US"/>
        </w:rPr>
        <w:lastRenderedPageBreak/>
        <w:t xml:space="preserve">Keywords:  </w:t>
      </w:r>
      <w:r w:rsidRPr="00082BCB">
        <w:rPr>
          <w:rFonts w:ascii="Times New Roman" w:hAnsi="Times New Roman" w:cs="Times New Roman"/>
          <w:sz w:val="20"/>
          <w:szCs w:val="20"/>
          <w:lang w:val="en-US"/>
        </w:rPr>
        <w:t xml:space="preserve">interoperability, ICT-standard, </w:t>
      </w:r>
      <w:proofErr w:type="spellStart"/>
      <w:r w:rsidRPr="00082BCB">
        <w:rPr>
          <w:rFonts w:ascii="Times New Roman" w:hAnsi="Times New Roman" w:cs="Times New Roman"/>
          <w:sz w:val="20"/>
          <w:szCs w:val="20"/>
          <w:lang w:val="en-US"/>
        </w:rPr>
        <w:t>IoT</w:t>
      </w:r>
      <w:proofErr w:type="spellEnd"/>
      <w:r w:rsidRPr="00082BCB">
        <w:rPr>
          <w:rFonts w:ascii="Times New Roman" w:hAnsi="Times New Roman" w:cs="Times New Roman"/>
          <w:sz w:val="20"/>
          <w:szCs w:val="20"/>
          <w:lang w:val="en-US"/>
        </w:rPr>
        <w:t>, convergent technologies, the concept of interoperability, «Smart City»</w:t>
      </w:r>
    </w:p>
    <w:p w:rsidR="00AE370D" w:rsidRPr="00AE370D" w:rsidRDefault="00AE370D" w:rsidP="00AE370D">
      <w:pPr>
        <w:spacing w:after="0" w:line="240" w:lineRule="auto"/>
        <w:jc w:val="both"/>
        <w:rPr>
          <w:rFonts w:ascii="Times New Roman" w:hAnsi="Times New Roman" w:cs="Times New Roman"/>
          <w:color w:val="000000" w:themeColor="text1"/>
          <w:sz w:val="20"/>
          <w:szCs w:val="20"/>
          <w:lang w:val="en-US"/>
        </w:rPr>
      </w:pPr>
    </w:p>
    <w:p w:rsidR="00254933" w:rsidRPr="000E5D7A" w:rsidRDefault="00254933" w:rsidP="00CD25E1">
      <w:pPr>
        <w:spacing w:after="0" w:line="240" w:lineRule="auto"/>
        <w:ind w:firstLine="567"/>
        <w:jc w:val="both"/>
        <w:rPr>
          <w:rFonts w:ascii="Times New Roman" w:hAnsi="Times New Roman" w:cs="Times New Roman"/>
          <w:b/>
          <w:color w:val="000000" w:themeColor="text1"/>
          <w:sz w:val="20"/>
          <w:szCs w:val="20"/>
        </w:rPr>
      </w:pPr>
      <w:r w:rsidRPr="0006442D">
        <w:rPr>
          <w:rFonts w:ascii="Times New Roman" w:hAnsi="Times New Roman" w:cs="Times New Roman"/>
          <w:b/>
          <w:color w:val="000000" w:themeColor="text1"/>
          <w:sz w:val="20"/>
          <w:szCs w:val="20"/>
        </w:rPr>
        <w:t>Введение</w:t>
      </w:r>
    </w:p>
    <w:p w:rsidR="00254933" w:rsidRPr="0006442D" w:rsidRDefault="00254933" w:rsidP="0006442D">
      <w:pPr>
        <w:spacing w:after="0" w:line="240" w:lineRule="auto"/>
        <w:ind w:firstLine="567"/>
        <w:jc w:val="both"/>
        <w:rPr>
          <w:rFonts w:ascii="Times New Roman" w:hAnsi="Times New Roman" w:cs="Times New Roman"/>
          <w:sz w:val="20"/>
          <w:szCs w:val="20"/>
        </w:rPr>
      </w:pPr>
      <w:r w:rsidRPr="0006442D">
        <w:rPr>
          <w:rFonts w:ascii="Times New Roman" w:hAnsi="Times New Roman" w:cs="Times New Roman"/>
          <w:color w:val="000000" w:themeColor="text1"/>
          <w:sz w:val="20"/>
          <w:szCs w:val="20"/>
        </w:rPr>
        <w:t>Анализируя многочисленные материалы по концепции и проектам «Умного города»</w:t>
      </w:r>
      <w:ins w:id="4" w:author="nau" w:date="2019-09-06T14:23:00Z">
        <w:r w:rsidR="004F2BB8">
          <w:rPr>
            <w:rFonts w:ascii="Times New Roman" w:hAnsi="Times New Roman" w:cs="Times New Roman"/>
            <w:color w:val="000000" w:themeColor="text1"/>
            <w:sz w:val="20"/>
            <w:szCs w:val="20"/>
          </w:rPr>
          <w:t>,</w:t>
        </w:r>
      </w:ins>
      <w:r w:rsidRPr="0006442D">
        <w:rPr>
          <w:rFonts w:ascii="Times New Roman" w:hAnsi="Times New Roman" w:cs="Times New Roman"/>
          <w:color w:val="000000" w:themeColor="text1"/>
          <w:sz w:val="20"/>
          <w:szCs w:val="20"/>
        </w:rPr>
        <w:t xml:space="preserve"> легко убедиться, что необходимым условием реализации  «Умного города»</w:t>
      </w:r>
      <w:r w:rsidRPr="0006442D">
        <w:rPr>
          <w:rFonts w:ascii="Times New Roman" w:hAnsi="Times New Roman" w:cs="Times New Roman"/>
          <w:sz w:val="20"/>
          <w:szCs w:val="20"/>
        </w:rPr>
        <w:t xml:space="preserve">  служит обеспечение интероперабельности. Согласно общепринятому определению  «Интероперабельность - способность двух или более информационных систем или компонентов к обмену информацией и к использованию информации, полученной в результате обмена» </w:t>
      </w:r>
      <w:r w:rsidR="00C87BF6" w:rsidRPr="00C87BF6">
        <w:rPr>
          <w:rFonts w:ascii="Times New Roman" w:hAnsi="Times New Roman" w:cs="Times New Roman"/>
          <w:color w:val="0070C0"/>
          <w:sz w:val="20"/>
          <w:szCs w:val="20"/>
        </w:rPr>
        <w:t>[1].</w:t>
      </w:r>
      <w:r w:rsidRPr="0006442D">
        <w:rPr>
          <w:rFonts w:ascii="Times New Roman" w:hAnsi="Times New Roman" w:cs="Times New Roman"/>
          <w:sz w:val="20"/>
          <w:szCs w:val="20"/>
        </w:rPr>
        <w:t xml:space="preserve"> В основе обеспечения интероперабельности лежит использование профилей - наборов стандартов  информационно-коммуникационных технологий (</w:t>
      </w:r>
      <w:proofErr w:type="gramStart"/>
      <w:r w:rsidRPr="0006442D">
        <w:rPr>
          <w:rFonts w:ascii="Times New Roman" w:hAnsi="Times New Roman" w:cs="Times New Roman"/>
          <w:sz w:val="20"/>
          <w:szCs w:val="20"/>
        </w:rPr>
        <w:t>ИКТ-стандартов</w:t>
      </w:r>
      <w:proofErr w:type="gramEnd"/>
      <w:r w:rsidRPr="0006442D">
        <w:rPr>
          <w:rFonts w:ascii="Times New Roman" w:hAnsi="Times New Roman" w:cs="Times New Roman"/>
          <w:sz w:val="20"/>
          <w:szCs w:val="20"/>
        </w:rPr>
        <w:t xml:space="preserve">). Использование ИКТ-стандартов – необходимое, но недостаточное условие обеспечения интероперабельности, их использование обеспечивает лишь нижний, т.н. технический уровень, </w:t>
      </w:r>
      <w:proofErr w:type="gramStart"/>
      <w:r w:rsidRPr="0006442D">
        <w:rPr>
          <w:rFonts w:ascii="Times New Roman" w:hAnsi="Times New Roman" w:cs="Times New Roman"/>
          <w:sz w:val="20"/>
          <w:szCs w:val="20"/>
        </w:rPr>
        <w:t>полная</w:t>
      </w:r>
      <w:proofErr w:type="gramEnd"/>
      <w:r w:rsidRPr="0006442D">
        <w:rPr>
          <w:rFonts w:ascii="Times New Roman" w:hAnsi="Times New Roman" w:cs="Times New Roman"/>
          <w:sz w:val="20"/>
          <w:szCs w:val="20"/>
        </w:rPr>
        <w:t xml:space="preserve"> интероперабельность может быть достигнута лишь при обеспечении интероперабельности на семантическом и организационном уровнях.</w:t>
      </w:r>
    </w:p>
    <w:p w:rsidR="00AE370D" w:rsidRPr="004F2BB8" w:rsidRDefault="00254933" w:rsidP="00BB24A4">
      <w:pPr>
        <w:spacing w:after="0" w:line="240" w:lineRule="auto"/>
        <w:ind w:firstLine="709"/>
        <w:jc w:val="both"/>
        <w:rPr>
          <w:rFonts w:ascii="Times New Roman" w:hAnsi="Times New Roman" w:cs="Times New Roman"/>
          <w:sz w:val="20"/>
          <w:szCs w:val="20"/>
          <w:rPrChange w:id="5" w:author="nau" w:date="2019-09-06T14:23:00Z">
            <w:rPr>
              <w:rFonts w:ascii="Times New Roman" w:hAnsi="Times New Roman" w:cs="Times New Roman"/>
              <w:sz w:val="20"/>
              <w:szCs w:val="20"/>
              <w:lang w:val="en-US"/>
            </w:rPr>
          </w:rPrChange>
        </w:rPr>
      </w:pPr>
      <w:r w:rsidRPr="0006442D">
        <w:rPr>
          <w:rFonts w:ascii="Times New Roman" w:hAnsi="Times New Roman" w:cs="Times New Roman"/>
          <w:sz w:val="20"/>
          <w:szCs w:val="20"/>
        </w:rPr>
        <w:t xml:space="preserve">Обеспечение интероперабельности – сложная научно-техническая и организационно-методическая проблема, имеющая как фундаментальные, так и прикладные аспекты, не решенная до конца во все </w:t>
      </w:r>
      <w:proofErr w:type="gramStart"/>
      <w:r w:rsidRPr="0006442D">
        <w:rPr>
          <w:rFonts w:ascii="Times New Roman" w:hAnsi="Times New Roman" w:cs="Times New Roman"/>
          <w:sz w:val="20"/>
          <w:szCs w:val="20"/>
        </w:rPr>
        <w:t>мире</w:t>
      </w:r>
      <w:proofErr w:type="gramEnd"/>
      <w:r w:rsidRPr="0006442D">
        <w:rPr>
          <w:rFonts w:ascii="Times New Roman" w:hAnsi="Times New Roman" w:cs="Times New Roman"/>
          <w:sz w:val="20"/>
          <w:szCs w:val="20"/>
        </w:rPr>
        <w:t>. При этом актуальность решения проблемы постоянно увеличивается</w:t>
      </w:r>
      <w:ins w:id="6" w:author="nau" w:date="2019-09-06T14:24:00Z">
        <w:r w:rsidR="004F2BB8">
          <w:rPr>
            <w:rFonts w:ascii="Times New Roman" w:hAnsi="Times New Roman" w:cs="Times New Roman"/>
            <w:sz w:val="20"/>
            <w:szCs w:val="20"/>
          </w:rPr>
          <w:t>,</w:t>
        </w:r>
      </w:ins>
      <w:r w:rsidRPr="0006442D">
        <w:rPr>
          <w:rFonts w:ascii="Times New Roman" w:hAnsi="Times New Roman" w:cs="Times New Roman"/>
          <w:sz w:val="20"/>
          <w:szCs w:val="20"/>
        </w:rPr>
        <w:t xml:space="preserve"> благодаря «</w:t>
      </w:r>
      <w:proofErr w:type="spellStart"/>
      <w:r w:rsidRPr="0006442D">
        <w:rPr>
          <w:rFonts w:ascii="Times New Roman" w:hAnsi="Times New Roman" w:cs="Times New Roman"/>
          <w:sz w:val="20"/>
          <w:szCs w:val="20"/>
        </w:rPr>
        <w:t>цифровизации</w:t>
      </w:r>
      <w:proofErr w:type="spellEnd"/>
      <w:r w:rsidRPr="0006442D">
        <w:rPr>
          <w:rFonts w:ascii="Times New Roman" w:hAnsi="Times New Roman" w:cs="Times New Roman"/>
          <w:sz w:val="20"/>
          <w:szCs w:val="20"/>
        </w:rPr>
        <w:t>» всех областей нашей жизни, увеличению количества информационных систем различного назначения и масштаба  и их неизбежному взаимодействию между собой. Об этом свидетельствует большое количество публикаций, в том числе и в области «</w:t>
      </w:r>
      <w:r w:rsidRPr="0006442D">
        <w:rPr>
          <w:rFonts w:ascii="Times New Roman" w:hAnsi="Times New Roman" w:cs="Times New Roman"/>
          <w:color w:val="000000" w:themeColor="text1"/>
          <w:sz w:val="20"/>
          <w:szCs w:val="20"/>
        </w:rPr>
        <w:t>Умного города».</w:t>
      </w:r>
      <w:r w:rsidRPr="0006442D">
        <w:rPr>
          <w:rFonts w:ascii="Times New Roman" w:hAnsi="Times New Roman" w:cs="Times New Roman"/>
          <w:sz w:val="20"/>
          <w:szCs w:val="20"/>
        </w:rPr>
        <w:t xml:space="preserve"> </w:t>
      </w:r>
      <w:bookmarkStart w:id="7" w:name="_Hlk18329918"/>
      <w:r w:rsidRPr="0006442D">
        <w:rPr>
          <w:rFonts w:ascii="Times New Roman" w:hAnsi="Times New Roman" w:cs="Times New Roman"/>
          <w:sz w:val="20"/>
          <w:szCs w:val="20"/>
        </w:rPr>
        <w:t>В нашей стране фундаментальные аспекты решаются в рамках  программы «Программа фундаментальных исследований государственных академий наук» на 2013-2020 гг. (п.34)</w:t>
      </w:r>
      <w:ins w:id="8" w:author="nau" w:date="2019-09-06T14:24:00Z">
        <w:r w:rsidR="004F2BB8">
          <w:rPr>
            <w:rFonts w:ascii="Times New Roman" w:hAnsi="Times New Roman" w:cs="Times New Roman"/>
            <w:sz w:val="20"/>
            <w:szCs w:val="20"/>
          </w:rPr>
          <w:t>,</w:t>
        </w:r>
      </w:ins>
      <w:r w:rsidRPr="0006442D">
        <w:rPr>
          <w:rFonts w:ascii="Times New Roman" w:hAnsi="Times New Roman" w:cs="Times New Roman"/>
          <w:sz w:val="20"/>
          <w:szCs w:val="20"/>
        </w:rPr>
        <w:t xml:space="preserve"> а также в рамках проектов РФФИ (рубрика 07-246). К сожалению, прикладные аспекты лишь обозначены на декларативном уровне  в государственной программе «Цифровая экономика». </w:t>
      </w:r>
      <w:bookmarkEnd w:id="7"/>
      <w:r w:rsidRPr="0006442D">
        <w:rPr>
          <w:rFonts w:ascii="Times New Roman" w:hAnsi="Times New Roman" w:cs="Times New Roman"/>
          <w:sz w:val="20"/>
          <w:szCs w:val="20"/>
        </w:rPr>
        <w:t xml:space="preserve">В докладе описано состояние работ по интероперабельности в области «Умного города»  за рубежом и в нашей стране. Авторами в 2012 г. на основе анализа и большого количества материалов и собственного значительного опыта  предложен единый подход к обеспечению интероперабельности для информационных систем самого широкого класса, включая системы различного назначения и масштаба (от нано-систем до сверхбольших систем). Этот подход был оформлен в виде государственного стандарта ГОСТ </w:t>
      </w:r>
      <w:proofErr w:type="gramStart"/>
      <w:r w:rsidRPr="0006442D">
        <w:rPr>
          <w:rFonts w:ascii="Times New Roman" w:hAnsi="Times New Roman" w:cs="Times New Roman"/>
          <w:sz w:val="20"/>
          <w:szCs w:val="20"/>
        </w:rPr>
        <w:t>Р</w:t>
      </w:r>
      <w:proofErr w:type="gramEnd"/>
      <w:r w:rsidRPr="0006442D">
        <w:rPr>
          <w:rFonts w:ascii="Times New Roman" w:hAnsi="Times New Roman" w:cs="Times New Roman"/>
          <w:sz w:val="20"/>
          <w:szCs w:val="20"/>
        </w:rPr>
        <w:t xml:space="preserve"> 55062-2012.  и признан специалистами.  За истекший период получен опыт применения данного подхода к системам отдельных классов. Для решения проблемы интероперабельности на базе Института радиотехники и электроники им. В.А.Котельникова в рамках технического комитета </w:t>
      </w:r>
      <w:proofErr w:type="spellStart"/>
      <w:r w:rsidRPr="0006442D">
        <w:rPr>
          <w:rFonts w:ascii="Times New Roman" w:hAnsi="Times New Roman" w:cs="Times New Roman"/>
          <w:sz w:val="20"/>
          <w:szCs w:val="20"/>
        </w:rPr>
        <w:t>Росстандарта</w:t>
      </w:r>
      <w:proofErr w:type="spellEnd"/>
      <w:r w:rsidRPr="0006442D">
        <w:rPr>
          <w:rFonts w:ascii="Times New Roman" w:hAnsi="Times New Roman" w:cs="Times New Roman"/>
          <w:sz w:val="20"/>
          <w:szCs w:val="20"/>
        </w:rPr>
        <w:t xml:space="preserve"> ТК22 «Информационные технологии» создан подкомитет ПК206/ТК22 «Интероперабельность». </w:t>
      </w:r>
    </w:p>
    <w:p w:rsidR="00AE370D" w:rsidRPr="00AE370D" w:rsidRDefault="00AE370D" w:rsidP="00BB24A4">
      <w:pPr>
        <w:spacing w:after="0" w:line="240" w:lineRule="auto"/>
        <w:ind w:firstLine="709"/>
        <w:jc w:val="both"/>
        <w:rPr>
          <w:rFonts w:ascii="Times New Roman" w:hAnsi="Times New Roman" w:cs="Times New Roman"/>
          <w:sz w:val="20"/>
          <w:szCs w:val="20"/>
        </w:rPr>
      </w:pPr>
      <w:r w:rsidRPr="00AE370D">
        <w:rPr>
          <w:rStyle w:val="aa"/>
          <w:rFonts w:ascii="Times New Roman" w:hAnsi="Times New Roman" w:cs="Times New Roman"/>
          <w:sz w:val="20"/>
          <w:szCs w:val="20"/>
        </w:rPr>
        <w:t>Цель исследования</w:t>
      </w:r>
    </w:p>
    <w:p w:rsidR="00DB0140" w:rsidRPr="00AE370D" w:rsidRDefault="00254933" w:rsidP="00AE370D">
      <w:pPr>
        <w:spacing w:after="0" w:line="240" w:lineRule="auto"/>
        <w:ind w:firstLine="709"/>
        <w:jc w:val="both"/>
        <w:rPr>
          <w:rFonts w:ascii="Times New Roman" w:hAnsi="Times New Roman" w:cs="Times New Roman"/>
          <w:sz w:val="20"/>
          <w:szCs w:val="20"/>
        </w:rPr>
      </w:pPr>
      <w:r w:rsidRPr="0006442D">
        <w:rPr>
          <w:rFonts w:ascii="Times New Roman" w:hAnsi="Times New Roman" w:cs="Times New Roman"/>
          <w:sz w:val="20"/>
          <w:szCs w:val="20"/>
        </w:rPr>
        <w:t xml:space="preserve">На основе имеющегося опыта авторы считают целесообразным применить предложенный ими подход к реализации концепции и проектов «Умного города». При этом обязательно необходимо решать проблему интероперабельности совместно с проблемой информационной безопасности, что должно </w:t>
      </w:r>
      <w:r w:rsidRPr="006155DF">
        <w:rPr>
          <w:rFonts w:ascii="Times New Roman" w:hAnsi="Times New Roman" w:cs="Times New Roman"/>
          <w:color w:val="000000" w:themeColor="text1"/>
          <w:sz w:val="20"/>
          <w:szCs w:val="20"/>
        </w:rPr>
        <w:t>проявиться</w:t>
      </w:r>
      <w:r w:rsidR="006155DF">
        <w:rPr>
          <w:rFonts w:ascii="Times New Roman" w:hAnsi="Times New Roman" w:cs="Times New Roman"/>
          <w:color w:val="000000" w:themeColor="text1"/>
          <w:sz w:val="20"/>
          <w:szCs w:val="20"/>
        </w:rPr>
        <w:t xml:space="preserve"> </w:t>
      </w:r>
      <w:r w:rsidRPr="006155DF">
        <w:rPr>
          <w:rFonts w:ascii="Times New Roman" w:hAnsi="Times New Roman" w:cs="Times New Roman"/>
          <w:color w:val="000000" w:themeColor="text1"/>
          <w:sz w:val="20"/>
          <w:szCs w:val="20"/>
        </w:rPr>
        <w:t xml:space="preserve"> в</w:t>
      </w:r>
      <w:r w:rsidRPr="0006442D">
        <w:rPr>
          <w:rFonts w:ascii="Times New Roman" w:hAnsi="Times New Roman" w:cs="Times New Roman"/>
          <w:sz w:val="20"/>
          <w:szCs w:val="20"/>
        </w:rPr>
        <w:t xml:space="preserve">  составе стандартов, входящих в профиль.   Необходимо также отметить, что решение проблемы интероперабельности актуально для реализации всех составляющих конвергентно-когнитивных технологий и </w:t>
      </w:r>
      <w:r w:rsidR="006012AF">
        <w:rPr>
          <w:rFonts w:ascii="Times New Roman" w:hAnsi="Times New Roman" w:cs="Times New Roman"/>
          <w:sz w:val="20"/>
          <w:szCs w:val="20"/>
        </w:rPr>
        <w:t>«</w:t>
      </w:r>
      <w:r w:rsidRPr="0006442D">
        <w:rPr>
          <w:rFonts w:ascii="Times New Roman" w:hAnsi="Times New Roman" w:cs="Times New Roman"/>
          <w:sz w:val="20"/>
          <w:szCs w:val="20"/>
        </w:rPr>
        <w:t>Индустрии 4</w:t>
      </w:r>
      <w:r w:rsidR="006012AF">
        <w:rPr>
          <w:rFonts w:ascii="Times New Roman" w:hAnsi="Times New Roman" w:cs="Times New Roman"/>
          <w:sz w:val="20"/>
          <w:szCs w:val="20"/>
        </w:rPr>
        <w:t>»</w:t>
      </w:r>
      <w:r w:rsidRPr="0006442D">
        <w:rPr>
          <w:rFonts w:ascii="Times New Roman" w:hAnsi="Times New Roman" w:cs="Times New Roman"/>
          <w:sz w:val="20"/>
          <w:szCs w:val="20"/>
        </w:rPr>
        <w:t>.</w:t>
      </w:r>
    </w:p>
    <w:p w:rsidR="002045C9" w:rsidRPr="00AE370D" w:rsidRDefault="00AE370D" w:rsidP="002045C9">
      <w:pPr>
        <w:spacing w:after="0" w:line="240" w:lineRule="auto"/>
        <w:ind w:firstLine="567"/>
        <w:jc w:val="both"/>
        <w:rPr>
          <w:rFonts w:ascii="Times New Roman" w:hAnsi="Times New Roman" w:cs="Times New Roman"/>
          <w:b/>
          <w:bCs/>
          <w:sz w:val="20"/>
          <w:szCs w:val="20"/>
        </w:rPr>
      </w:pPr>
      <w:r w:rsidRPr="00AE370D">
        <w:rPr>
          <w:rStyle w:val="aa"/>
          <w:rFonts w:ascii="Times New Roman" w:hAnsi="Times New Roman" w:cs="Times New Roman"/>
          <w:sz w:val="20"/>
          <w:szCs w:val="20"/>
        </w:rPr>
        <w:t xml:space="preserve">Теоретический анализ. </w:t>
      </w:r>
      <w:r w:rsidR="00254933" w:rsidRPr="00AE370D">
        <w:rPr>
          <w:rFonts w:ascii="Times New Roman" w:hAnsi="Times New Roman" w:cs="Times New Roman"/>
          <w:b/>
          <w:bCs/>
          <w:sz w:val="20"/>
          <w:szCs w:val="20"/>
        </w:rPr>
        <w:t>Состояние работ за рубежом</w:t>
      </w:r>
    </w:p>
    <w:p w:rsidR="00943840" w:rsidRPr="00140F8F" w:rsidRDefault="00254933" w:rsidP="00140F8F">
      <w:pPr>
        <w:spacing w:after="0" w:line="240" w:lineRule="auto"/>
        <w:ind w:firstLine="567"/>
        <w:jc w:val="both"/>
        <w:rPr>
          <w:rFonts w:ascii="Times New Roman" w:hAnsi="Times New Roman" w:cs="Times New Roman"/>
          <w:color w:val="0070C0"/>
          <w:sz w:val="20"/>
          <w:szCs w:val="20"/>
          <w:u w:val="single"/>
        </w:rPr>
      </w:pPr>
      <w:r w:rsidRPr="0006442D">
        <w:rPr>
          <w:rFonts w:ascii="Times New Roman" w:hAnsi="Times New Roman" w:cs="Times New Roman"/>
          <w:sz w:val="20"/>
          <w:szCs w:val="20"/>
        </w:rPr>
        <w:t xml:space="preserve">Как известно, под </w:t>
      </w:r>
      <w:r w:rsidRPr="0006442D">
        <w:rPr>
          <w:rFonts w:ascii="Times New Roman" w:hAnsi="Times New Roman" w:cs="Times New Roman"/>
          <w:bCs/>
          <w:sz w:val="20"/>
          <w:szCs w:val="20"/>
        </w:rPr>
        <w:t xml:space="preserve"> «</w:t>
      </w:r>
      <w:r w:rsidRPr="0006442D">
        <w:rPr>
          <w:rFonts w:ascii="Times New Roman" w:hAnsi="Times New Roman" w:cs="Times New Roman"/>
          <w:bCs/>
          <w:color w:val="000000" w:themeColor="text1"/>
          <w:sz w:val="20"/>
          <w:szCs w:val="20"/>
        </w:rPr>
        <w:t xml:space="preserve">Умным городом» </w:t>
      </w:r>
      <w:r w:rsidRPr="0006442D">
        <w:rPr>
          <w:rFonts w:ascii="Times New Roman" w:hAnsi="Times New Roman" w:cs="Times New Roman"/>
          <w:color w:val="000000" w:themeColor="text1"/>
          <w:sz w:val="20"/>
          <w:szCs w:val="20"/>
        </w:rPr>
        <w:t>–  понимается концепция интеграции нескольких</w:t>
      </w:r>
      <w:r w:rsidRPr="007B4FBA">
        <w:rPr>
          <w:rFonts w:ascii="Times New Roman" w:hAnsi="Times New Roman" w:cs="Times New Roman"/>
          <w:color w:val="000000" w:themeColor="text1"/>
          <w:sz w:val="20"/>
          <w:szCs w:val="20"/>
        </w:rPr>
        <w:t xml:space="preserve"> </w:t>
      </w:r>
      <w:hyperlink r:id="rId8" w:tooltip="Информационно-коммуникационные технологии" w:history="1">
        <w:r w:rsidRPr="007B4FBA">
          <w:rPr>
            <w:rStyle w:val="a8"/>
            <w:rFonts w:ascii="Times New Roman" w:hAnsi="Times New Roman" w:cs="Times New Roman"/>
            <w:color w:val="000000" w:themeColor="text1"/>
            <w:sz w:val="20"/>
            <w:szCs w:val="20"/>
            <w:u w:val="none"/>
          </w:rPr>
          <w:t>информационных и коммуникационных технологий</w:t>
        </w:r>
      </w:hyperlink>
      <w:r w:rsidRPr="0006442D">
        <w:rPr>
          <w:rFonts w:ascii="Times New Roman" w:hAnsi="Times New Roman" w:cs="Times New Roman"/>
          <w:color w:val="000000" w:themeColor="text1"/>
          <w:sz w:val="20"/>
          <w:szCs w:val="20"/>
        </w:rPr>
        <w:t xml:space="preserve"> (ИКТ) и </w:t>
      </w:r>
      <w:hyperlink r:id="rId9" w:tooltip="Интернет вещей" w:history="1">
        <w:r w:rsidRPr="007B4FBA">
          <w:rPr>
            <w:rStyle w:val="a8"/>
            <w:rFonts w:ascii="Times New Roman" w:hAnsi="Times New Roman" w:cs="Times New Roman"/>
            <w:color w:val="000000" w:themeColor="text1"/>
            <w:sz w:val="20"/>
            <w:szCs w:val="20"/>
            <w:u w:val="none"/>
          </w:rPr>
          <w:t>Интернета вещей</w:t>
        </w:r>
      </w:hyperlink>
      <w:r w:rsidRPr="0006442D">
        <w:rPr>
          <w:rFonts w:ascii="Times New Roman" w:hAnsi="Times New Roman" w:cs="Times New Roman"/>
          <w:color w:val="000000" w:themeColor="text1"/>
          <w:sz w:val="20"/>
          <w:szCs w:val="20"/>
        </w:rPr>
        <w:t xml:space="preserve"> (</w:t>
      </w:r>
      <w:proofErr w:type="spellStart"/>
      <w:r w:rsidRPr="0006442D">
        <w:rPr>
          <w:rFonts w:ascii="Times New Roman" w:hAnsi="Times New Roman" w:cs="Times New Roman"/>
          <w:color w:val="000000" w:themeColor="text1"/>
          <w:sz w:val="20"/>
          <w:szCs w:val="20"/>
        </w:rPr>
        <w:t>IoT</w:t>
      </w:r>
      <w:proofErr w:type="spellEnd"/>
      <w:r w:rsidRPr="0006442D">
        <w:rPr>
          <w:rFonts w:ascii="Times New Roman" w:hAnsi="Times New Roman" w:cs="Times New Roman"/>
          <w:color w:val="000000" w:themeColor="text1"/>
          <w:sz w:val="20"/>
          <w:szCs w:val="20"/>
        </w:rPr>
        <w:t xml:space="preserve"> решения) для управления городским имуществом</w:t>
      </w:r>
      <w:r w:rsidR="003F50C1">
        <w:rPr>
          <w:rFonts w:ascii="Times New Roman" w:hAnsi="Times New Roman" w:cs="Times New Roman"/>
          <w:color w:val="000000" w:themeColor="text1"/>
          <w:sz w:val="20"/>
          <w:szCs w:val="20"/>
        </w:rPr>
        <w:t xml:space="preserve"> </w:t>
      </w:r>
      <w:r w:rsidR="003F50C1" w:rsidRPr="003F50C1">
        <w:rPr>
          <w:rStyle w:val="a8"/>
          <w:rFonts w:ascii="Times New Roman" w:hAnsi="Times New Roman" w:cs="Times New Roman"/>
          <w:color w:val="0070C0"/>
          <w:sz w:val="20"/>
          <w:szCs w:val="20"/>
          <w:u w:val="none"/>
        </w:rPr>
        <w:t>[2].</w:t>
      </w:r>
      <w:r w:rsidR="00943840" w:rsidRPr="0006442D">
        <w:rPr>
          <w:rFonts w:ascii="Times New Roman" w:hAnsi="Times New Roman" w:cs="Times New Roman"/>
          <w:color w:val="000000" w:themeColor="text1"/>
          <w:sz w:val="20"/>
          <w:szCs w:val="20"/>
        </w:rPr>
        <w:t>Как правило, подсистемы «Умного города» разрабатываются изолированно, разными поставщиками а, следовательно, могут реализовываться на различающихся программно-аппаратных платформах</w:t>
      </w:r>
      <w:r w:rsidR="00943840" w:rsidRPr="0006442D">
        <w:rPr>
          <w:rStyle w:val="citation"/>
          <w:rFonts w:ascii="Times New Roman" w:hAnsi="Times New Roman" w:cs="Times New Roman"/>
          <w:color w:val="0070C0"/>
          <w:sz w:val="20"/>
          <w:szCs w:val="20"/>
        </w:rPr>
        <w:t xml:space="preserve"> </w:t>
      </w:r>
      <w:r w:rsidR="00943840" w:rsidRPr="0006442D">
        <w:rPr>
          <w:rStyle w:val="citation"/>
          <w:rFonts w:ascii="Times New Roman" w:hAnsi="Times New Roman" w:cs="Times New Roman"/>
          <w:color w:val="000000" w:themeColor="text1"/>
          <w:sz w:val="20"/>
          <w:szCs w:val="20"/>
        </w:rPr>
        <w:t>и оказат</w:t>
      </w:r>
      <w:r w:rsidR="00A04CD7">
        <w:rPr>
          <w:rStyle w:val="citation"/>
          <w:rFonts w:ascii="Times New Roman" w:hAnsi="Times New Roman" w:cs="Times New Roman"/>
          <w:color w:val="000000" w:themeColor="text1"/>
          <w:sz w:val="20"/>
          <w:szCs w:val="20"/>
        </w:rPr>
        <w:t>ь</w:t>
      </w:r>
      <w:r w:rsidR="00943840" w:rsidRPr="0006442D">
        <w:rPr>
          <w:rStyle w:val="citation"/>
          <w:rFonts w:ascii="Times New Roman" w:hAnsi="Times New Roman" w:cs="Times New Roman"/>
          <w:color w:val="000000" w:themeColor="text1"/>
          <w:sz w:val="20"/>
          <w:szCs w:val="20"/>
        </w:rPr>
        <w:t>ся несовместимым</w:t>
      </w:r>
      <w:r w:rsidR="00A04CD7">
        <w:rPr>
          <w:rStyle w:val="citation"/>
          <w:rFonts w:ascii="Times New Roman" w:hAnsi="Times New Roman" w:cs="Times New Roman"/>
          <w:color w:val="000000" w:themeColor="text1"/>
          <w:sz w:val="20"/>
          <w:szCs w:val="20"/>
        </w:rPr>
        <w:t>и Другими словами, требую решен</w:t>
      </w:r>
      <w:r w:rsidR="00943840" w:rsidRPr="0006442D">
        <w:rPr>
          <w:rStyle w:val="citation"/>
          <w:rFonts w:ascii="Times New Roman" w:hAnsi="Times New Roman" w:cs="Times New Roman"/>
          <w:color w:val="000000" w:themeColor="text1"/>
          <w:sz w:val="20"/>
          <w:szCs w:val="20"/>
        </w:rPr>
        <w:t>ия проблемы интероперабельности на осн</w:t>
      </w:r>
      <w:r w:rsidR="00A04CD7">
        <w:rPr>
          <w:rStyle w:val="citation"/>
          <w:rFonts w:ascii="Times New Roman" w:hAnsi="Times New Roman" w:cs="Times New Roman"/>
          <w:color w:val="000000" w:themeColor="text1"/>
          <w:sz w:val="20"/>
          <w:szCs w:val="20"/>
        </w:rPr>
        <w:t>о</w:t>
      </w:r>
      <w:r w:rsidR="00943840" w:rsidRPr="0006442D">
        <w:rPr>
          <w:rStyle w:val="citation"/>
          <w:rFonts w:ascii="Times New Roman" w:hAnsi="Times New Roman" w:cs="Times New Roman"/>
          <w:color w:val="000000" w:themeColor="text1"/>
          <w:sz w:val="20"/>
          <w:szCs w:val="20"/>
        </w:rPr>
        <w:t xml:space="preserve">ве использования </w:t>
      </w:r>
      <w:proofErr w:type="gramStart"/>
      <w:r w:rsidR="00943840" w:rsidRPr="0006442D">
        <w:rPr>
          <w:rStyle w:val="citation"/>
          <w:rFonts w:ascii="Times New Roman" w:hAnsi="Times New Roman" w:cs="Times New Roman"/>
          <w:color w:val="000000" w:themeColor="text1"/>
          <w:sz w:val="20"/>
          <w:szCs w:val="20"/>
        </w:rPr>
        <w:t>ИКТ-стандартов</w:t>
      </w:r>
      <w:proofErr w:type="gramEnd"/>
      <w:r w:rsidR="00943840" w:rsidRPr="0006442D">
        <w:rPr>
          <w:rStyle w:val="citation"/>
          <w:rFonts w:ascii="Times New Roman" w:hAnsi="Times New Roman" w:cs="Times New Roman"/>
          <w:color w:val="000000" w:themeColor="text1"/>
          <w:sz w:val="20"/>
          <w:szCs w:val="20"/>
        </w:rPr>
        <w:t>.</w:t>
      </w:r>
      <w:r w:rsidR="00A04CD7">
        <w:rPr>
          <w:rStyle w:val="citation"/>
          <w:rFonts w:ascii="Times New Roman" w:hAnsi="Times New Roman" w:cs="Times New Roman"/>
          <w:color w:val="000000" w:themeColor="text1"/>
          <w:sz w:val="20"/>
          <w:szCs w:val="20"/>
        </w:rPr>
        <w:t xml:space="preserve">  </w:t>
      </w:r>
      <w:r w:rsidR="00943840" w:rsidRPr="0006442D">
        <w:rPr>
          <w:rFonts w:ascii="Times New Roman" w:hAnsi="Times New Roman" w:cs="Times New Roman"/>
          <w:color w:val="000000" w:themeColor="text1"/>
          <w:sz w:val="20"/>
          <w:szCs w:val="20"/>
        </w:rPr>
        <w:t xml:space="preserve">Роли интероперабельности и </w:t>
      </w:r>
      <w:proofErr w:type="gramStart"/>
      <w:r w:rsidR="00943840" w:rsidRPr="0006442D">
        <w:rPr>
          <w:rFonts w:ascii="Times New Roman" w:hAnsi="Times New Roman" w:cs="Times New Roman"/>
          <w:color w:val="000000" w:themeColor="text1"/>
          <w:sz w:val="20"/>
          <w:szCs w:val="20"/>
        </w:rPr>
        <w:t>ИКТ-стандартов</w:t>
      </w:r>
      <w:proofErr w:type="gramEnd"/>
      <w:r w:rsidR="00943840" w:rsidRPr="0006442D">
        <w:rPr>
          <w:rFonts w:ascii="Times New Roman" w:hAnsi="Times New Roman" w:cs="Times New Roman"/>
          <w:color w:val="000000" w:themeColor="text1"/>
          <w:sz w:val="20"/>
          <w:szCs w:val="20"/>
        </w:rPr>
        <w:t xml:space="preserve"> в реализации «Умного города» посвящено достаточно большое количество публикаций  </w:t>
      </w:r>
      <w:r w:rsidR="00943840" w:rsidRPr="0006442D">
        <w:rPr>
          <w:rFonts w:ascii="Times New Roman" w:hAnsi="Times New Roman" w:cs="Times New Roman"/>
          <w:color w:val="0070C0"/>
          <w:sz w:val="20"/>
          <w:szCs w:val="20"/>
        </w:rPr>
        <w:t>[</w:t>
      </w:r>
      <w:r w:rsidR="00A04CD7">
        <w:rPr>
          <w:rFonts w:ascii="Times New Roman" w:hAnsi="Times New Roman" w:cs="Times New Roman"/>
          <w:color w:val="0070C0"/>
          <w:sz w:val="20"/>
          <w:szCs w:val="20"/>
        </w:rPr>
        <w:t>3</w:t>
      </w:r>
      <w:r w:rsidR="001373E7">
        <w:rPr>
          <w:rFonts w:ascii="Times New Roman" w:hAnsi="Times New Roman" w:cs="Times New Roman"/>
          <w:color w:val="0070C0"/>
          <w:sz w:val="20"/>
          <w:szCs w:val="20"/>
        </w:rPr>
        <w:t>],</w:t>
      </w:r>
      <w:r w:rsidR="00943840" w:rsidRPr="0006442D">
        <w:rPr>
          <w:rFonts w:ascii="Times New Roman" w:hAnsi="Times New Roman" w:cs="Times New Roman"/>
          <w:color w:val="0070C0"/>
          <w:sz w:val="20"/>
          <w:szCs w:val="20"/>
        </w:rPr>
        <w:t>[</w:t>
      </w:r>
      <w:r w:rsidR="00A04CD7">
        <w:rPr>
          <w:rFonts w:ascii="Times New Roman" w:hAnsi="Times New Roman" w:cs="Times New Roman"/>
          <w:color w:val="0070C0"/>
          <w:sz w:val="20"/>
          <w:szCs w:val="20"/>
        </w:rPr>
        <w:t>4</w:t>
      </w:r>
      <w:r w:rsidR="001373E7">
        <w:rPr>
          <w:rFonts w:ascii="Times New Roman" w:hAnsi="Times New Roman" w:cs="Times New Roman"/>
          <w:color w:val="0070C0"/>
          <w:sz w:val="20"/>
          <w:szCs w:val="20"/>
        </w:rPr>
        <w:t>],</w:t>
      </w:r>
      <w:r w:rsidR="00943840" w:rsidRPr="0006442D">
        <w:rPr>
          <w:rFonts w:ascii="Times New Roman" w:hAnsi="Times New Roman" w:cs="Times New Roman"/>
          <w:color w:val="0070C0"/>
          <w:sz w:val="20"/>
          <w:szCs w:val="20"/>
        </w:rPr>
        <w:t>[</w:t>
      </w:r>
      <w:r w:rsidR="00A04CD7">
        <w:rPr>
          <w:rFonts w:ascii="Times New Roman" w:hAnsi="Times New Roman" w:cs="Times New Roman"/>
          <w:color w:val="0070C0"/>
          <w:sz w:val="20"/>
          <w:szCs w:val="20"/>
        </w:rPr>
        <w:t>5</w:t>
      </w:r>
      <w:r w:rsidR="00943840" w:rsidRPr="0006442D">
        <w:rPr>
          <w:rFonts w:ascii="Times New Roman" w:hAnsi="Times New Roman" w:cs="Times New Roman"/>
          <w:color w:val="0070C0"/>
          <w:sz w:val="20"/>
          <w:szCs w:val="20"/>
        </w:rPr>
        <w:t>]</w:t>
      </w:r>
      <w:r w:rsidR="001373E7">
        <w:rPr>
          <w:rFonts w:ascii="Times New Roman" w:hAnsi="Times New Roman" w:cs="Times New Roman"/>
          <w:color w:val="0070C0"/>
          <w:sz w:val="20"/>
          <w:szCs w:val="20"/>
        </w:rPr>
        <w:t>,</w:t>
      </w:r>
      <w:r w:rsidR="006334A7" w:rsidRPr="0006442D">
        <w:rPr>
          <w:rFonts w:ascii="Times New Roman" w:hAnsi="Times New Roman" w:cs="Times New Roman"/>
          <w:color w:val="0070C0"/>
          <w:sz w:val="20"/>
          <w:szCs w:val="20"/>
        </w:rPr>
        <w:t>[</w:t>
      </w:r>
      <w:commentRangeStart w:id="9"/>
      <w:r w:rsidR="006334A7">
        <w:rPr>
          <w:rFonts w:ascii="Times New Roman" w:hAnsi="Times New Roman" w:cs="Times New Roman"/>
          <w:color w:val="0070C0"/>
          <w:sz w:val="20"/>
          <w:szCs w:val="20"/>
        </w:rPr>
        <w:t>6</w:t>
      </w:r>
      <w:commentRangeEnd w:id="9"/>
      <w:r w:rsidR="00EA0E03">
        <w:rPr>
          <w:rStyle w:val="a3"/>
          <w:rFonts w:ascii="Calibri" w:eastAsia="Calibri" w:hAnsi="Calibri" w:cs="Calibri"/>
          <w:color w:val="000000"/>
          <w:u w:color="000000"/>
          <w:bdr w:val="nil"/>
          <w:lang w:eastAsia="ru-RU"/>
        </w:rPr>
        <w:commentReference w:id="9"/>
      </w:r>
      <w:r w:rsidR="006334A7" w:rsidRPr="0006442D">
        <w:rPr>
          <w:rFonts w:ascii="Times New Roman" w:hAnsi="Times New Roman" w:cs="Times New Roman"/>
          <w:color w:val="0070C0"/>
          <w:sz w:val="20"/>
          <w:szCs w:val="20"/>
        </w:rPr>
        <w:t>].</w:t>
      </w:r>
    </w:p>
    <w:p w:rsidR="00943840" w:rsidRPr="006334A7" w:rsidRDefault="00943840" w:rsidP="006334A7">
      <w:pPr>
        <w:spacing w:after="0" w:line="240" w:lineRule="auto"/>
        <w:ind w:firstLine="567"/>
        <w:jc w:val="both"/>
        <w:rPr>
          <w:rFonts w:ascii="Times New Roman" w:hAnsi="Times New Roman" w:cs="Times New Roman"/>
          <w:color w:val="000000" w:themeColor="text1"/>
          <w:sz w:val="20"/>
          <w:szCs w:val="20"/>
        </w:rPr>
      </w:pPr>
      <w:r w:rsidRPr="0006442D">
        <w:rPr>
          <w:rFonts w:ascii="Times New Roman" w:hAnsi="Times New Roman" w:cs="Times New Roman"/>
          <w:color w:val="000000" w:themeColor="text1"/>
          <w:sz w:val="20"/>
          <w:szCs w:val="20"/>
        </w:rPr>
        <w:t>В [</w:t>
      </w:r>
      <w:r w:rsidR="006334A7">
        <w:rPr>
          <w:rFonts w:ascii="Times New Roman" w:hAnsi="Times New Roman" w:cs="Times New Roman"/>
          <w:color w:val="0070C0"/>
          <w:sz w:val="20"/>
          <w:szCs w:val="20"/>
        </w:rPr>
        <w:t>7</w:t>
      </w:r>
      <w:r w:rsidRPr="0006442D">
        <w:rPr>
          <w:rFonts w:ascii="Times New Roman" w:hAnsi="Times New Roman" w:cs="Times New Roman"/>
          <w:color w:val="000000" w:themeColor="text1"/>
          <w:sz w:val="20"/>
          <w:szCs w:val="20"/>
        </w:rPr>
        <w:t xml:space="preserve">] </w:t>
      </w:r>
      <w:commentRangeStart w:id="10"/>
      <w:r w:rsidRPr="0006442D">
        <w:rPr>
          <w:rFonts w:ascii="Times New Roman" w:hAnsi="Times New Roman" w:cs="Times New Roman"/>
          <w:color w:val="000000" w:themeColor="text1"/>
          <w:sz w:val="20"/>
          <w:szCs w:val="20"/>
        </w:rPr>
        <w:t>подчеркивается</w:t>
      </w:r>
      <w:commentRangeEnd w:id="10"/>
      <w:r w:rsidR="00EA0E03">
        <w:rPr>
          <w:rStyle w:val="a3"/>
          <w:rFonts w:ascii="Calibri" w:eastAsia="Calibri" w:hAnsi="Calibri" w:cs="Calibri"/>
          <w:color w:val="000000"/>
          <w:u w:color="000000"/>
          <w:bdr w:val="nil"/>
          <w:lang w:eastAsia="ru-RU"/>
        </w:rPr>
        <w:commentReference w:id="10"/>
      </w:r>
      <w:r w:rsidRPr="0006442D">
        <w:rPr>
          <w:rFonts w:ascii="Times New Roman" w:hAnsi="Times New Roman" w:cs="Times New Roman"/>
          <w:color w:val="000000" w:themeColor="text1"/>
          <w:sz w:val="20"/>
          <w:szCs w:val="20"/>
        </w:rPr>
        <w:t xml:space="preserve"> критическая роль интероперабельности в реализации «Умного дома», перечисляются международные, региональные и национальные организации, занимающиеся разработкой стандартов «Умного дома» и перечисляются эти стандарты.</w:t>
      </w:r>
      <w:r w:rsidR="006334A7">
        <w:rPr>
          <w:rFonts w:ascii="Times New Roman" w:hAnsi="Times New Roman" w:cs="Times New Roman"/>
          <w:color w:val="000000" w:themeColor="text1"/>
          <w:sz w:val="20"/>
          <w:szCs w:val="20"/>
        </w:rPr>
        <w:t xml:space="preserve">  </w:t>
      </w:r>
      <w:r w:rsidRPr="0006442D">
        <w:rPr>
          <w:rFonts w:ascii="Times New Roman" w:eastAsia="Times New Roman" w:hAnsi="Times New Roman" w:cs="Times New Roman"/>
          <w:color w:val="000000" w:themeColor="text1"/>
          <w:sz w:val="20"/>
          <w:szCs w:val="20"/>
          <w:lang w:eastAsia="ru-RU"/>
        </w:rPr>
        <w:t xml:space="preserve">К этим стандартам относятся стандарты связи, обмена данными, </w:t>
      </w:r>
      <w:proofErr w:type="spellStart"/>
      <w:r w:rsidRPr="0006442D">
        <w:rPr>
          <w:rFonts w:ascii="Times New Roman" w:eastAsia="Times New Roman" w:hAnsi="Times New Roman" w:cs="Times New Roman"/>
          <w:color w:val="000000" w:themeColor="text1"/>
          <w:sz w:val="20"/>
          <w:szCs w:val="20"/>
          <w:lang w:eastAsia="ru-RU"/>
        </w:rPr>
        <w:t>кибербезопасности</w:t>
      </w:r>
      <w:proofErr w:type="spellEnd"/>
      <w:r w:rsidRPr="0006442D">
        <w:rPr>
          <w:rFonts w:ascii="Times New Roman" w:eastAsia="Times New Roman" w:hAnsi="Times New Roman" w:cs="Times New Roman"/>
          <w:color w:val="000000" w:themeColor="text1"/>
          <w:sz w:val="20"/>
          <w:szCs w:val="20"/>
          <w:lang w:eastAsia="ru-RU"/>
        </w:rPr>
        <w:t xml:space="preserve"> и процессов</w:t>
      </w:r>
      <w:ins w:id="11" w:author="nau" w:date="2019-09-06T14:32:00Z">
        <w:r w:rsidR="00EA0E03">
          <w:rPr>
            <w:rFonts w:ascii="Times New Roman" w:eastAsia="Times New Roman" w:hAnsi="Times New Roman" w:cs="Times New Roman"/>
            <w:color w:val="000000" w:themeColor="text1"/>
            <w:sz w:val="20"/>
            <w:szCs w:val="20"/>
            <w:lang w:eastAsia="ru-RU"/>
          </w:rPr>
          <w:t>,</w:t>
        </w:r>
      </w:ins>
      <w:r w:rsidRPr="0006442D">
        <w:rPr>
          <w:rFonts w:ascii="Times New Roman" w:eastAsia="Times New Roman" w:hAnsi="Times New Roman" w:cs="Times New Roman"/>
          <w:color w:val="000000" w:themeColor="text1"/>
          <w:sz w:val="20"/>
          <w:szCs w:val="20"/>
          <w:lang w:eastAsia="ru-RU"/>
        </w:rPr>
        <w:t xml:space="preserve"> многие из которых ещё предстоит </w:t>
      </w:r>
      <w:commentRangeStart w:id="12"/>
      <w:r w:rsidRPr="0006442D">
        <w:rPr>
          <w:rFonts w:ascii="Times New Roman" w:eastAsia="Times New Roman" w:hAnsi="Times New Roman" w:cs="Times New Roman"/>
          <w:color w:val="000000" w:themeColor="text1"/>
          <w:sz w:val="20"/>
          <w:szCs w:val="20"/>
          <w:lang w:eastAsia="ru-RU"/>
        </w:rPr>
        <w:t>разработать</w:t>
      </w:r>
      <w:commentRangeEnd w:id="12"/>
      <w:r w:rsidR="00EA0E03">
        <w:rPr>
          <w:rStyle w:val="a3"/>
          <w:rFonts w:ascii="Calibri" w:eastAsia="Calibri" w:hAnsi="Calibri" w:cs="Calibri"/>
          <w:color w:val="000000"/>
          <w:u w:color="000000"/>
          <w:bdr w:val="nil"/>
          <w:lang w:eastAsia="ru-RU"/>
        </w:rPr>
        <w:commentReference w:id="12"/>
      </w:r>
      <w:r w:rsidRPr="0006442D">
        <w:rPr>
          <w:rFonts w:ascii="Times New Roman" w:eastAsia="Times New Roman" w:hAnsi="Times New Roman" w:cs="Times New Roman"/>
          <w:color w:val="000000" w:themeColor="text1"/>
          <w:sz w:val="20"/>
          <w:szCs w:val="20"/>
          <w:lang w:eastAsia="ru-RU"/>
        </w:rPr>
        <w:t>.</w:t>
      </w:r>
    </w:p>
    <w:p w:rsidR="00943840" w:rsidRPr="0006442D" w:rsidRDefault="00943840" w:rsidP="0046403B">
      <w:pPr>
        <w:spacing w:after="0" w:line="240" w:lineRule="auto"/>
        <w:jc w:val="center"/>
        <w:rPr>
          <w:rStyle w:val="citation"/>
          <w:rFonts w:ascii="Times New Roman" w:hAnsi="Times New Roman" w:cs="Times New Roman"/>
          <w:color w:val="0070C0"/>
          <w:sz w:val="20"/>
          <w:szCs w:val="20"/>
        </w:rPr>
      </w:pPr>
      <w:r w:rsidRPr="0006442D">
        <w:rPr>
          <w:rStyle w:val="citation"/>
          <w:rFonts w:ascii="Times New Roman" w:hAnsi="Times New Roman" w:cs="Times New Roman"/>
          <w:noProof/>
          <w:color w:val="0070C0"/>
          <w:sz w:val="20"/>
          <w:szCs w:val="20"/>
          <w:lang w:eastAsia="ru-RU"/>
        </w:rPr>
        <w:lastRenderedPageBreak/>
        <w:drawing>
          <wp:inline distT="0" distB="0" distL="0" distR="0">
            <wp:extent cx="4715302" cy="2902079"/>
            <wp:effectExtent l="0" t="0" r="9525" b="0"/>
            <wp:docPr id="3" name="Рисунок 6" descr="ÐÐ°ÑÑÐ¸Ð½ÐºÐ¸ Ð¿Ð¾ Ð·Ð°Ð¿ÑÐ¾ÑÑ smart city archite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ÐÐ°ÑÑÐ¸Ð½ÐºÐ¸ Ð¿Ð¾ Ð·Ð°Ð¿ÑÐ¾ÑÑ smart city architectur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38092" cy="2916105"/>
                    </a:xfrm>
                    <a:prstGeom prst="rect">
                      <a:avLst/>
                    </a:prstGeom>
                    <a:noFill/>
                    <a:ln>
                      <a:noFill/>
                    </a:ln>
                  </pic:spPr>
                </pic:pic>
              </a:graphicData>
            </a:graphic>
          </wp:inline>
        </w:drawing>
      </w:r>
    </w:p>
    <w:p w:rsidR="00943840" w:rsidRPr="0006442D" w:rsidRDefault="00943840" w:rsidP="0006442D">
      <w:pPr>
        <w:spacing w:after="0" w:line="240" w:lineRule="auto"/>
        <w:ind w:firstLine="567"/>
        <w:jc w:val="center"/>
        <w:rPr>
          <w:rFonts w:ascii="Times New Roman" w:hAnsi="Times New Roman" w:cs="Times New Roman"/>
          <w:color w:val="000000" w:themeColor="text1"/>
          <w:sz w:val="20"/>
          <w:szCs w:val="20"/>
        </w:rPr>
      </w:pPr>
      <w:r w:rsidRPr="0006442D">
        <w:rPr>
          <w:rFonts w:ascii="Times New Roman" w:hAnsi="Times New Roman" w:cs="Times New Roman"/>
          <w:bCs/>
          <w:sz w:val="20"/>
          <w:szCs w:val="20"/>
        </w:rPr>
        <w:t>Рис.1. Гетерогенная</w:t>
      </w:r>
      <w:r w:rsidRPr="00473984">
        <w:rPr>
          <w:rFonts w:ascii="Times New Roman" w:hAnsi="Times New Roman" w:cs="Times New Roman"/>
          <w:bCs/>
          <w:sz w:val="20"/>
          <w:szCs w:val="20"/>
        </w:rPr>
        <w:t xml:space="preserve"> </w:t>
      </w:r>
      <w:r w:rsidRPr="0006442D">
        <w:rPr>
          <w:rFonts w:ascii="Times New Roman" w:hAnsi="Times New Roman" w:cs="Times New Roman"/>
          <w:bCs/>
          <w:sz w:val="20"/>
          <w:szCs w:val="20"/>
        </w:rPr>
        <w:t>среда</w:t>
      </w:r>
      <w:r w:rsidRPr="00473984">
        <w:rPr>
          <w:rFonts w:ascii="Times New Roman" w:hAnsi="Times New Roman" w:cs="Times New Roman"/>
          <w:bCs/>
          <w:sz w:val="20"/>
          <w:szCs w:val="20"/>
        </w:rPr>
        <w:t xml:space="preserve">  </w:t>
      </w:r>
      <w:r w:rsidRPr="0006442D">
        <w:rPr>
          <w:rFonts w:ascii="Times New Roman" w:hAnsi="Times New Roman" w:cs="Times New Roman"/>
          <w:color w:val="000000" w:themeColor="text1"/>
          <w:sz w:val="20"/>
          <w:szCs w:val="20"/>
        </w:rPr>
        <w:t>взаимодействия</w:t>
      </w:r>
      <w:r w:rsidRPr="00473984">
        <w:rPr>
          <w:rFonts w:ascii="Times New Roman" w:hAnsi="Times New Roman" w:cs="Times New Roman"/>
          <w:color w:val="000000" w:themeColor="text1"/>
          <w:sz w:val="20"/>
          <w:szCs w:val="20"/>
        </w:rPr>
        <w:t xml:space="preserve"> </w:t>
      </w:r>
      <w:r w:rsidRPr="0006442D">
        <w:rPr>
          <w:rFonts w:ascii="Times New Roman" w:hAnsi="Times New Roman" w:cs="Times New Roman"/>
          <w:color w:val="000000" w:themeColor="text1"/>
          <w:sz w:val="20"/>
          <w:szCs w:val="20"/>
        </w:rPr>
        <w:t>в</w:t>
      </w:r>
      <w:r w:rsidRPr="00473984">
        <w:rPr>
          <w:rFonts w:ascii="Times New Roman" w:hAnsi="Times New Roman" w:cs="Times New Roman"/>
          <w:color w:val="000000" w:themeColor="text1"/>
          <w:sz w:val="20"/>
          <w:szCs w:val="20"/>
        </w:rPr>
        <w:t xml:space="preserve"> «</w:t>
      </w:r>
      <w:r w:rsidRPr="0006442D">
        <w:rPr>
          <w:rFonts w:ascii="Times New Roman" w:hAnsi="Times New Roman" w:cs="Times New Roman"/>
          <w:color w:val="000000" w:themeColor="text1"/>
          <w:sz w:val="20"/>
          <w:szCs w:val="20"/>
        </w:rPr>
        <w:t>Умном</w:t>
      </w:r>
      <w:r w:rsidRPr="00473984">
        <w:rPr>
          <w:rFonts w:ascii="Times New Roman" w:hAnsi="Times New Roman" w:cs="Times New Roman"/>
          <w:color w:val="000000" w:themeColor="text1"/>
          <w:sz w:val="20"/>
          <w:szCs w:val="20"/>
        </w:rPr>
        <w:t xml:space="preserve"> </w:t>
      </w:r>
      <w:r w:rsidRPr="0006442D">
        <w:rPr>
          <w:rFonts w:ascii="Times New Roman" w:hAnsi="Times New Roman" w:cs="Times New Roman"/>
          <w:color w:val="000000" w:themeColor="text1"/>
          <w:sz w:val="20"/>
          <w:szCs w:val="20"/>
        </w:rPr>
        <w:t>городе</w:t>
      </w:r>
      <w:r w:rsidRPr="00473984">
        <w:rPr>
          <w:rFonts w:ascii="Times New Roman" w:hAnsi="Times New Roman" w:cs="Times New Roman"/>
          <w:color w:val="000000" w:themeColor="text1"/>
          <w:sz w:val="20"/>
          <w:szCs w:val="20"/>
        </w:rPr>
        <w:t xml:space="preserve">» </w:t>
      </w:r>
      <w:r w:rsidR="00CD1B7D" w:rsidRPr="0006442D">
        <w:rPr>
          <w:rFonts w:ascii="Times New Roman" w:hAnsi="Times New Roman" w:cs="Times New Roman"/>
          <w:bCs/>
          <w:color w:val="0070C0"/>
          <w:sz w:val="20"/>
          <w:szCs w:val="20"/>
        </w:rPr>
        <w:t>[</w:t>
      </w:r>
      <w:r w:rsidR="00473984" w:rsidRPr="00473984">
        <w:rPr>
          <w:rFonts w:ascii="Times New Roman" w:hAnsi="Times New Roman" w:cs="Times New Roman"/>
          <w:bCs/>
          <w:color w:val="0070C0"/>
          <w:sz w:val="20"/>
          <w:szCs w:val="20"/>
        </w:rPr>
        <w:t>8</w:t>
      </w:r>
      <w:r w:rsidR="00CD1B7D" w:rsidRPr="0006442D">
        <w:rPr>
          <w:rFonts w:ascii="Times New Roman" w:hAnsi="Times New Roman" w:cs="Times New Roman"/>
          <w:bCs/>
          <w:color w:val="0070C0"/>
          <w:sz w:val="20"/>
          <w:szCs w:val="20"/>
        </w:rPr>
        <w:t>]</w:t>
      </w:r>
    </w:p>
    <w:p w:rsidR="00943840" w:rsidRPr="00CD1B7D" w:rsidRDefault="00943840" w:rsidP="0006442D">
      <w:pPr>
        <w:spacing w:after="0" w:line="240" w:lineRule="auto"/>
        <w:ind w:firstLine="567"/>
        <w:jc w:val="both"/>
        <w:rPr>
          <w:rStyle w:val="citation"/>
          <w:rFonts w:ascii="Times New Roman" w:hAnsi="Times New Roman" w:cs="Times New Roman"/>
          <w:color w:val="0070C0"/>
          <w:sz w:val="20"/>
          <w:szCs w:val="20"/>
        </w:rPr>
      </w:pPr>
    </w:p>
    <w:p w:rsidR="0046403B" w:rsidRPr="0006442D" w:rsidRDefault="0046403B" w:rsidP="0046403B">
      <w:pPr>
        <w:spacing w:after="0" w:line="240" w:lineRule="auto"/>
        <w:ind w:firstLine="567"/>
        <w:jc w:val="both"/>
        <w:rPr>
          <w:rStyle w:val="citation"/>
          <w:rFonts w:ascii="Times New Roman" w:hAnsi="Times New Roman" w:cs="Times New Roman"/>
          <w:color w:val="0070C0"/>
          <w:sz w:val="20"/>
          <w:szCs w:val="20"/>
        </w:rPr>
      </w:pPr>
      <w:r w:rsidRPr="0006442D">
        <w:rPr>
          <w:rFonts w:ascii="Times New Roman" w:eastAsia="Times New Roman" w:hAnsi="Times New Roman" w:cs="Times New Roman"/>
          <w:color w:val="000000" w:themeColor="text1"/>
          <w:sz w:val="20"/>
          <w:szCs w:val="20"/>
          <w:lang w:eastAsia="ru-RU"/>
        </w:rPr>
        <w:t>Первоочередная задача состоит в том, чтобы инвентаризировать/ идентифицировать те стандарты, которые можно непосредственно использовать, при этом выявляя недостающие стандарты, которые необходимо разработать в дальнейшем в качестве решения второй задачи.</w:t>
      </w:r>
    </w:p>
    <w:p w:rsidR="0046403B" w:rsidRPr="00140F8F" w:rsidRDefault="0046403B" w:rsidP="00140F8F">
      <w:pPr>
        <w:spacing w:after="0" w:line="240" w:lineRule="auto"/>
        <w:ind w:firstLine="567"/>
        <w:jc w:val="both"/>
        <w:textAlignment w:val="baseline"/>
        <w:rPr>
          <w:rStyle w:val="citation"/>
          <w:rFonts w:ascii="Times New Roman" w:eastAsia="Times New Roman" w:hAnsi="Times New Roman" w:cs="Times New Roman"/>
          <w:color w:val="000000" w:themeColor="text1"/>
          <w:sz w:val="20"/>
          <w:szCs w:val="20"/>
          <w:lang w:eastAsia="ru-RU"/>
        </w:rPr>
      </w:pPr>
      <w:r w:rsidRPr="0006442D">
        <w:rPr>
          <w:rFonts w:ascii="Times New Roman" w:eastAsia="Times New Roman" w:hAnsi="Times New Roman" w:cs="Times New Roman"/>
          <w:color w:val="000000" w:themeColor="text1"/>
          <w:sz w:val="20"/>
          <w:szCs w:val="20"/>
          <w:lang w:eastAsia="ru-RU"/>
        </w:rPr>
        <w:t xml:space="preserve">В настоящее время определение стандартов для обеспечения интероперабельности для «Умных городов» находится на начальном этапе. Существует множество организаций по разработке стандартов – </w:t>
      </w:r>
      <w:r w:rsidRPr="0006442D">
        <w:rPr>
          <w:rFonts w:ascii="Times New Roman" w:eastAsia="Times New Roman" w:hAnsi="Times New Roman" w:cs="Times New Roman"/>
          <w:color w:val="000000" w:themeColor="text1"/>
          <w:sz w:val="20"/>
          <w:szCs w:val="20"/>
          <w:lang w:val="en-US" w:eastAsia="ru-RU"/>
        </w:rPr>
        <w:t>St</w:t>
      </w:r>
      <w:proofErr w:type="gramStart"/>
      <w:r w:rsidRPr="0006442D">
        <w:rPr>
          <w:rFonts w:ascii="Times New Roman" w:eastAsia="Times New Roman" w:hAnsi="Times New Roman" w:cs="Times New Roman"/>
          <w:color w:val="000000" w:themeColor="text1"/>
          <w:sz w:val="20"/>
          <w:szCs w:val="20"/>
          <w:lang w:eastAsia="ru-RU"/>
        </w:rPr>
        <w:t>а</w:t>
      </w:r>
      <w:proofErr w:type="spellStart"/>
      <w:proofErr w:type="gramEnd"/>
      <w:r w:rsidRPr="0006442D">
        <w:rPr>
          <w:rFonts w:ascii="Times New Roman" w:eastAsia="Times New Roman" w:hAnsi="Times New Roman" w:cs="Times New Roman"/>
          <w:color w:val="000000" w:themeColor="text1"/>
          <w:sz w:val="20"/>
          <w:szCs w:val="20"/>
          <w:lang w:val="en-US" w:eastAsia="ru-RU"/>
        </w:rPr>
        <w:t>ndards</w:t>
      </w:r>
      <w:proofErr w:type="spellEnd"/>
      <w:r w:rsidRPr="0006442D">
        <w:rPr>
          <w:rFonts w:ascii="Times New Roman" w:eastAsia="Times New Roman" w:hAnsi="Times New Roman" w:cs="Times New Roman"/>
          <w:color w:val="000000" w:themeColor="text1"/>
          <w:sz w:val="20"/>
          <w:szCs w:val="20"/>
          <w:lang w:eastAsia="ru-RU"/>
        </w:rPr>
        <w:t xml:space="preserve"> </w:t>
      </w:r>
      <w:r w:rsidRPr="0006442D">
        <w:rPr>
          <w:rFonts w:ascii="Times New Roman" w:eastAsia="Times New Roman" w:hAnsi="Times New Roman" w:cs="Times New Roman"/>
          <w:color w:val="000000" w:themeColor="text1"/>
          <w:sz w:val="20"/>
          <w:szCs w:val="20"/>
          <w:lang w:val="en-US" w:eastAsia="ru-RU"/>
        </w:rPr>
        <w:t>Development</w:t>
      </w:r>
      <w:r w:rsidRPr="0006442D">
        <w:rPr>
          <w:rFonts w:ascii="Times New Roman" w:eastAsia="Times New Roman" w:hAnsi="Times New Roman" w:cs="Times New Roman"/>
          <w:color w:val="000000" w:themeColor="text1"/>
          <w:sz w:val="20"/>
          <w:szCs w:val="20"/>
          <w:lang w:eastAsia="ru-RU"/>
        </w:rPr>
        <w:t xml:space="preserve"> </w:t>
      </w:r>
      <w:proofErr w:type="spellStart"/>
      <w:r w:rsidRPr="0006442D">
        <w:rPr>
          <w:rFonts w:ascii="Times New Roman" w:eastAsia="Times New Roman" w:hAnsi="Times New Roman" w:cs="Times New Roman"/>
          <w:color w:val="000000" w:themeColor="text1"/>
          <w:sz w:val="20"/>
          <w:szCs w:val="20"/>
          <w:lang w:val="en-US" w:eastAsia="ru-RU"/>
        </w:rPr>
        <w:t>Jrganisatiojn</w:t>
      </w:r>
      <w:proofErr w:type="spellEnd"/>
      <w:r w:rsidRPr="0006442D">
        <w:rPr>
          <w:rFonts w:ascii="Times New Roman" w:eastAsia="Times New Roman" w:hAnsi="Times New Roman" w:cs="Times New Roman"/>
          <w:color w:val="000000" w:themeColor="text1"/>
          <w:sz w:val="20"/>
          <w:szCs w:val="20"/>
          <w:lang w:eastAsia="ru-RU"/>
        </w:rPr>
        <w:t xml:space="preserve"> (SDO</w:t>
      </w:r>
      <w:r w:rsidRPr="0006442D">
        <w:rPr>
          <w:rFonts w:ascii="Times New Roman" w:eastAsia="Times New Roman" w:hAnsi="Times New Roman" w:cs="Times New Roman"/>
          <w:color w:val="000000" w:themeColor="text1"/>
          <w:sz w:val="20"/>
          <w:szCs w:val="20"/>
          <w:lang w:val="en-US" w:eastAsia="ru-RU"/>
        </w:rPr>
        <w:t>s</w:t>
      </w:r>
      <w:r w:rsidRPr="0006442D">
        <w:rPr>
          <w:rFonts w:ascii="Times New Roman" w:eastAsia="Times New Roman" w:hAnsi="Times New Roman" w:cs="Times New Roman"/>
          <w:color w:val="000000" w:themeColor="text1"/>
          <w:sz w:val="20"/>
          <w:szCs w:val="20"/>
          <w:lang w:eastAsia="ru-RU"/>
        </w:rPr>
        <w:t>), которые сосредоточены на этой проблеме</w:t>
      </w:r>
      <w:r w:rsidR="00473984" w:rsidRPr="00473984">
        <w:rPr>
          <w:rFonts w:ascii="Times New Roman" w:eastAsia="Times New Roman" w:hAnsi="Times New Roman" w:cs="Times New Roman"/>
          <w:color w:val="000000" w:themeColor="text1"/>
          <w:sz w:val="20"/>
          <w:szCs w:val="20"/>
          <w:lang w:eastAsia="ru-RU"/>
        </w:rPr>
        <w:t xml:space="preserve"> </w:t>
      </w:r>
      <w:r w:rsidR="00473984" w:rsidRPr="00473984">
        <w:rPr>
          <w:rFonts w:ascii="Times New Roman" w:hAnsi="Times New Roman" w:cs="Times New Roman"/>
          <w:color w:val="000000" w:themeColor="text1"/>
          <w:sz w:val="20"/>
          <w:szCs w:val="20"/>
        </w:rPr>
        <w:t xml:space="preserve"> </w:t>
      </w:r>
      <w:r w:rsidR="00473984" w:rsidRPr="0006442D">
        <w:rPr>
          <w:rFonts w:ascii="Times New Roman" w:hAnsi="Times New Roman" w:cs="Times New Roman"/>
          <w:bCs/>
          <w:color w:val="0070C0"/>
          <w:sz w:val="20"/>
          <w:szCs w:val="20"/>
        </w:rPr>
        <w:t>[</w:t>
      </w:r>
      <w:commentRangeStart w:id="13"/>
      <w:r w:rsidR="003F443A" w:rsidRPr="003F443A">
        <w:rPr>
          <w:rFonts w:ascii="Times New Roman" w:hAnsi="Times New Roman" w:cs="Times New Roman"/>
          <w:bCs/>
          <w:color w:val="0070C0"/>
          <w:sz w:val="20"/>
          <w:szCs w:val="20"/>
        </w:rPr>
        <w:t>9</w:t>
      </w:r>
      <w:commentRangeEnd w:id="13"/>
      <w:r w:rsidR="00EA0E03">
        <w:rPr>
          <w:rStyle w:val="a3"/>
          <w:rFonts w:ascii="Calibri" w:eastAsia="Calibri" w:hAnsi="Calibri" w:cs="Calibri"/>
          <w:color w:val="000000"/>
          <w:u w:color="000000"/>
          <w:bdr w:val="nil"/>
          <w:lang w:eastAsia="ru-RU"/>
        </w:rPr>
        <w:commentReference w:id="13"/>
      </w:r>
      <w:r w:rsidR="00473984" w:rsidRPr="0006442D">
        <w:rPr>
          <w:rFonts w:ascii="Times New Roman" w:hAnsi="Times New Roman" w:cs="Times New Roman"/>
          <w:bCs/>
          <w:color w:val="0070C0"/>
          <w:sz w:val="20"/>
          <w:szCs w:val="20"/>
        </w:rPr>
        <w:t>]</w:t>
      </w:r>
      <w:r w:rsidRPr="0006442D">
        <w:rPr>
          <w:rFonts w:ascii="Times New Roman" w:eastAsia="Times New Roman" w:hAnsi="Times New Roman" w:cs="Times New Roman"/>
          <w:color w:val="000000" w:themeColor="text1"/>
          <w:sz w:val="20"/>
          <w:szCs w:val="20"/>
          <w:lang w:eastAsia="ru-RU"/>
        </w:rPr>
        <w:t xml:space="preserve">. </w:t>
      </w:r>
    </w:p>
    <w:p w:rsidR="00943840" w:rsidRPr="0006442D" w:rsidRDefault="00943840" w:rsidP="0006442D">
      <w:pPr>
        <w:spacing w:after="0" w:line="240" w:lineRule="auto"/>
        <w:ind w:firstLine="567"/>
        <w:jc w:val="center"/>
        <w:rPr>
          <w:rStyle w:val="citation"/>
          <w:rFonts w:ascii="Times New Roman" w:hAnsi="Times New Roman" w:cs="Times New Roman"/>
          <w:color w:val="0070C0"/>
          <w:sz w:val="20"/>
          <w:szCs w:val="20"/>
        </w:rPr>
      </w:pPr>
      <w:r w:rsidRPr="0006442D">
        <w:rPr>
          <w:rFonts w:ascii="Times New Roman" w:hAnsi="Times New Roman" w:cs="Times New Roman"/>
          <w:noProof/>
          <w:color w:val="0070C0"/>
          <w:sz w:val="20"/>
          <w:szCs w:val="20"/>
          <w:lang w:eastAsia="ru-RU"/>
        </w:rPr>
        <w:drawing>
          <wp:inline distT="0" distB="0" distL="0" distR="0">
            <wp:extent cx="3321750" cy="3708000"/>
            <wp:effectExtent l="19050" t="0" r="0" b="0"/>
            <wp:docPr id="2" name="Рисунок 10" descr="ÐÐ°ÑÑÐ¸Ð½ÐºÐ¸ Ð¿Ð¾ Ð·Ð°Ð¿ÑÐ¾ÑÑ smart city interoper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ÐÐ°ÑÑÐ¸Ð½ÐºÐ¸ Ð¿Ð¾ Ð·Ð°Ð¿ÑÐ¾ÑÑ smart city interoperability"/>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21345" cy="3707547"/>
                    </a:xfrm>
                    <a:prstGeom prst="rect">
                      <a:avLst/>
                    </a:prstGeom>
                    <a:noFill/>
                    <a:ln>
                      <a:noFill/>
                    </a:ln>
                  </pic:spPr>
                </pic:pic>
              </a:graphicData>
            </a:graphic>
          </wp:inline>
        </w:drawing>
      </w:r>
    </w:p>
    <w:p w:rsidR="00943840" w:rsidRDefault="00943840" w:rsidP="0006442D">
      <w:pPr>
        <w:spacing w:after="0" w:line="240" w:lineRule="auto"/>
        <w:ind w:firstLine="567"/>
        <w:jc w:val="center"/>
        <w:rPr>
          <w:ins w:id="14" w:author="nau" w:date="2019-09-06T14:37:00Z"/>
          <w:rFonts w:ascii="Times New Roman" w:hAnsi="Times New Roman" w:cs="Times New Roman"/>
          <w:bCs/>
          <w:color w:val="0070C0"/>
          <w:sz w:val="20"/>
          <w:szCs w:val="20"/>
        </w:rPr>
      </w:pPr>
      <w:r w:rsidRPr="0006442D">
        <w:rPr>
          <w:rStyle w:val="citation"/>
          <w:rFonts w:ascii="Times New Roman" w:hAnsi="Times New Roman" w:cs="Times New Roman"/>
          <w:color w:val="0070C0"/>
          <w:sz w:val="20"/>
          <w:szCs w:val="20"/>
        </w:rPr>
        <w:t xml:space="preserve">Рис.2. </w:t>
      </w:r>
      <w:r w:rsidR="005B167C">
        <w:rPr>
          <w:rStyle w:val="citation"/>
          <w:rFonts w:ascii="Times New Roman" w:hAnsi="Times New Roman" w:cs="Times New Roman"/>
          <w:color w:val="0070C0"/>
          <w:sz w:val="20"/>
          <w:szCs w:val="20"/>
        </w:rPr>
        <w:t xml:space="preserve">Необходимость в интероперабельности  </w:t>
      </w:r>
      <w:r w:rsidR="00473984">
        <w:rPr>
          <w:rFonts w:ascii="Times New Roman" w:hAnsi="Times New Roman" w:cs="Times New Roman"/>
          <w:bCs/>
          <w:color w:val="0070C0"/>
          <w:sz w:val="20"/>
          <w:szCs w:val="20"/>
        </w:rPr>
        <w:t>[</w:t>
      </w:r>
      <w:r w:rsidR="00473984" w:rsidRPr="006A02E3">
        <w:rPr>
          <w:rFonts w:ascii="Times New Roman" w:hAnsi="Times New Roman" w:cs="Times New Roman"/>
          <w:bCs/>
          <w:color w:val="0070C0"/>
          <w:sz w:val="20"/>
          <w:szCs w:val="20"/>
        </w:rPr>
        <w:t>8</w:t>
      </w:r>
      <w:r w:rsidR="00CD1B7D" w:rsidRPr="0006442D">
        <w:rPr>
          <w:rFonts w:ascii="Times New Roman" w:hAnsi="Times New Roman" w:cs="Times New Roman"/>
          <w:bCs/>
          <w:color w:val="0070C0"/>
          <w:sz w:val="20"/>
          <w:szCs w:val="20"/>
        </w:rPr>
        <w:t>]</w:t>
      </w:r>
    </w:p>
    <w:p w:rsidR="00EA0E03" w:rsidRPr="0006442D" w:rsidRDefault="00EA0E03">
      <w:pPr>
        <w:spacing w:after="0" w:line="240" w:lineRule="auto"/>
        <w:ind w:firstLine="567"/>
        <w:rPr>
          <w:rStyle w:val="citation"/>
          <w:rFonts w:ascii="Times New Roman" w:hAnsi="Times New Roman" w:cs="Times New Roman"/>
          <w:color w:val="0070C0"/>
          <w:sz w:val="20"/>
          <w:szCs w:val="20"/>
        </w:rPr>
        <w:pPrChange w:id="15" w:author="nau" w:date="2019-09-06T14:37:00Z">
          <w:pPr>
            <w:spacing w:after="0" w:line="240" w:lineRule="auto"/>
            <w:ind w:firstLine="567"/>
            <w:jc w:val="center"/>
          </w:pPr>
        </w:pPrChange>
      </w:pPr>
      <w:r>
        <w:rPr>
          <w:rStyle w:val="citation"/>
          <w:rFonts w:ascii="Times New Roman" w:hAnsi="Times New Roman" w:cs="Times New Roman"/>
          <w:color w:val="0070C0"/>
          <w:sz w:val="20"/>
          <w:szCs w:val="20"/>
        </w:rPr>
        <w:tab/>
        <w:t xml:space="preserve">Из рисунка видно, что обеспечение интероперабельности – обязательное </w:t>
      </w:r>
      <w:proofErr w:type="spellStart"/>
      <w:r>
        <w:rPr>
          <w:rStyle w:val="citation"/>
          <w:rFonts w:ascii="Times New Roman" w:hAnsi="Times New Roman" w:cs="Times New Roman"/>
          <w:color w:val="0070C0"/>
          <w:sz w:val="20"/>
          <w:szCs w:val="20"/>
        </w:rPr>
        <w:t>усорвие</w:t>
      </w:r>
      <w:proofErr w:type="spellEnd"/>
      <w:r>
        <w:rPr>
          <w:rStyle w:val="citation"/>
          <w:rFonts w:ascii="Times New Roman" w:hAnsi="Times New Roman" w:cs="Times New Roman"/>
          <w:color w:val="0070C0"/>
          <w:sz w:val="20"/>
          <w:szCs w:val="20"/>
        </w:rPr>
        <w:t xml:space="preserve"> </w:t>
      </w:r>
      <w:proofErr w:type="spellStart"/>
      <w:r>
        <w:rPr>
          <w:rStyle w:val="citation"/>
          <w:rFonts w:ascii="Times New Roman" w:hAnsi="Times New Roman" w:cs="Times New Roman"/>
          <w:color w:val="0070C0"/>
          <w:sz w:val="20"/>
          <w:szCs w:val="20"/>
        </w:rPr>
        <w:t>реализации</w:t>
      </w:r>
      <w:proofErr w:type="gramStart"/>
      <w:r>
        <w:rPr>
          <w:rStyle w:val="citation"/>
          <w:rFonts w:ascii="Times New Roman" w:hAnsi="Times New Roman" w:cs="Times New Roman"/>
          <w:color w:val="0070C0"/>
          <w:sz w:val="20"/>
          <w:szCs w:val="20"/>
        </w:rPr>
        <w:t>»У</w:t>
      </w:r>
      <w:proofErr w:type="gramEnd"/>
      <w:r>
        <w:rPr>
          <w:rStyle w:val="citation"/>
          <w:rFonts w:ascii="Times New Roman" w:hAnsi="Times New Roman" w:cs="Times New Roman"/>
          <w:color w:val="0070C0"/>
          <w:sz w:val="20"/>
          <w:szCs w:val="20"/>
        </w:rPr>
        <w:t>много</w:t>
      </w:r>
      <w:proofErr w:type="spellEnd"/>
      <w:r>
        <w:rPr>
          <w:rStyle w:val="citation"/>
          <w:rFonts w:ascii="Times New Roman" w:hAnsi="Times New Roman" w:cs="Times New Roman"/>
          <w:color w:val="0070C0"/>
          <w:sz w:val="20"/>
          <w:szCs w:val="20"/>
        </w:rPr>
        <w:t xml:space="preserve"> города».</w:t>
      </w:r>
    </w:p>
    <w:p w:rsidR="00943840" w:rsidRPr="0078129C" w:rsidRDefault="00943840" w:rsidP="0078129C">
      <w:pPr>
        <w:spacing w:after="0" w:line="240" w:lineRule="auto"/>
        <w:ind w:firstLine="567"/>
        <w:jc w:val="both"/>
        <w:textAlignment w:val="baseline"/>
        <w:rPr>
          <w:rFonts w:ascii="Times New Roman" w:eastAsia="Times New Roman" w:hAnsi="Times New Roman" w:cs="Times New Roman"/>
          <w:color w:val="000000" w:themeColor="text1"/>
          <w:sz w:val="20"/>
          <w:szCs w:val="20"/>
          <w:lang w:eastAsia="ru-RU"/>
        </w:rPr>
      </w:pPr>
      <w:proofErr w:type="gramStart"/>
      <w:r w:rsidRPr="0006442D">
        <w:rPr>
          <w:rFonts w:ascii="Times New Roman" w:eastAsia="Times New Roman" w:hAnsi="Times New Roman" w:cs="Times New Roman"/>
          <w:color w:val="000000" w:themeColor="text1"/>
          <w:sz w:val="20"/>
          <w:szCs w:val="20"/>
          <w:lang w:eastAsia="ru-RU"/>
        </w:rPr>
        <w:t>В</w:t>
      </w:r>
      <w:r w:rsidRPr="0046403B">
        <w:rPr>
          <w:rFonts w:ascii="Times New Roman" w:eastAsia="Times New Roman" w:hAnsi="Times New Roman" w:cs="Times New Roman"/>
          <w:color w:val="000000" w:themeColor="text1"/>
          <w:sz w:val="20"/>
          <w:szCs w:val="20"/>
          <w:lang w:eastAsia="ru-RU"/>
        </w:rPr>
        <w:t xml:space="preserve"> 2017 </w:t>
      </w:r>
      <w:r w:rsidRPr="0006442D">
        <w:rPr>
          <w:rFonts w:ascii="Times New Roman" w:eastAsia="Times New Roman" w:hAnsi="Times New Roman" w:cs="Times New Roman"/>
          <w:color w:val="000000" w:themeColor="text1"/>
          <w:sz w:val="20"/>
          <w:szCs w:val="20"/>
          <w:lang w:eastAsia="ru-RU"/>
        </w:rPr>
        <w:t>г</w:t>
      </w:r>
      <w:r w:rsidRPr="0046403B">
        <w:rPr>
          <w:rFonts w:ascii="Times New Roman" w:eastAsia="Times New Roman" w:hAnsi="Times New Roman" w:cs="Times New Roman"/>
          <w:color w:val="000000" w:themeColor="text1"/>
          <w:sz w:val="20"/>
          <w:szCs w:val="20"/>
          <w:lang w:eastAsia="ru-RU"/>
        </w:rPr>
        <w:t xml:space="preserve">. </w:t>
      </w:r>
      <w:r w:rsidRPr="0006442D">
        <w:rPr>
          <w:rFonts w:ascii="Times New Roman" w:eastAsia="Times New Roman" w:hAnsi="Times New Roman" w:cs="Times New Roman"/>
          <w:color w:val="000000" w:themeColor="text1"/>
          <w:sz w:val="20"/>
          <w:szCs w:val="20"/>
          <w:lang w:eastAsia="ru-RU"/>
        </w:rPr>
        <w:t>Национа</w:t>
      </w:r>
      <w:r w:rsidR="006A02E3">
        <w:rPr>
          <w:rFonts w:ascii="Times New Roman" w:eastAsia="Times New Roman" w:hAnsi="Times New Roman" w:cs="Times New Roman"/>
          <w:color w:val="000000" w:themeColor="text1"/>
          <w:sz w:val="20"/>
          <w:szCs w:val="20"/>
          <w:lang w:eastAsia="ru-RU"/>
        </w:rPr>
        <w:t>ль</w:t>
      </w:r>
      <w:r w:rsidRPr="0006442D">
        <w:rPr>
          <w:rFonts w:ascii="Times New Roman" w:eastAsia="Times New Roman" w:hAnsi="Times New Roman" w:cs="Times New Roman"/>
          <w:color w:val="000000" w:themeColor="text1"/>
          <w:sz w:val="20"/>
          <w:szCs w:val="20"/>
          <w:lang w:eastAsia="ru-RU"/>
        </w:rPr>
        <w:t>ный</w:t>
      </w:r>
      <w:r w:rsidRPr="0046403B">
        <w:rPr>
          <w:rFonts w:ascii="Times New Roman" w:eastAsia="Times New Roman" w:hAnsi="Times New Roman" w:cs="Times New Roman"/>
          <w:color w:val="000000" w:themeColor="text1"/>
          <w:sz w:val="20"/>
          <w:szCs w:val="20"/>
          <w:lang w:eastAsia="ru-RU"/>
        </w:rPr>
        <w:t xml:space="preserve"> </w:t>
      </w:r>
      <w:r w:rsidRPr="0006442D">
        <w:rPr>
          <w:rFonts w:ascii="Times New Roman" w:eastAsia="Times New Roman" w:hAnsi="Times New Roman" w:cs="Times New Roman"/>
          <w:color w:val="000000" w:themeColor="text1"/>
          <w:sz w:val="20"/>
          <w:szCs w:val="20"/>
          <w:lang w:eastAsia="ru-RU"/>
        </w:rPr>
        <w:t>институт</w:t>
      </w:r>
      <w:r w:rsidRPr="0046403B">
        <w:rPr>
          <w:rFonts w:ascii="Times New Roman" w:eastAsia="Times New Roman" w:hAnsi="Times New Roman" w:cs="Times New Roman"/>
          <w:color w:val="000000" w:themeColor="text1"/>
          <w:sz w:val="20"/>
          <w:szCs w:val="20"/>
          <w:lang w:eastAsia="ru-RU"/>
        </w:rPr>
        <w:t xml:space="preserve"> </w:t>
      </w:r>
      <w:r w:rsidRPr="0006442D">
        <w:rPr>
          <w:rFonts w:ascii="Times New Roman" w:eastAsia="Times New Roman" w:hAnsi="Times New Roman" w:cs="Times New Roman"/>
          <w:color w:val="000000" w:themeColor="text1"/>
          <w:sz w:val="20"/>
          <w:szCs w:val="20"/>
          <w:lang w:eastAsia="ru-RU"/>
        </w:rPr>
        <w:t>стандартов</w:t>
      </w:r>
      <w:r w:rsidRPr="0046403B">
        <w:rPr>
          <w:rFonts w:ascii="Times New Roman" w:eastAsia="Times New Roman" w:hAnsi="Times New Roman" w:cs="Times New Roman"/>
          <w:color w:val="000000" w:themeColor="text1"/>
          <w:sz w:val="20"/>
          <w:szCs w:val="20"/>
          <w:lang w:eastAsia="ru-RU"/>
        </w:rPr>
        <w:t xml:space="preserve"> </w:t>
      </w:r>
      <w:r w:rsidRPr="0006442D">
        <w:rPr>
          <w:rFonts w:ascii="Times New Roman" w:eastAsia="Times New Roman" w:hAnsi="Times New Roman" w:cs="Times New Roman"/>
          <w:color w:val="000000" w:themeColor="text1"/>
          <w:sz w:val="20"/>
          <w:szCs w:val="20"/>
          <w:lang w:eastAsia="ru-RU"/>
        </w:rPr>
        <w:t>и</w:t>
      </w:r>
      <w:r w:rsidRPr="0046403B">
        <w:rPr>
          <w:rFonts w:ascii="Times New Roman" w:eastAsia="Times New Roman" w:hAnsi="Times New Roman" w:cs="Times New Roman"/>
          <w:color w:val="000000" w:themeColor="text1"/>
          <w:sz w:val="20"/>
          <w:szCs w:val="20"/>
          <w:lang w:eastAsia="ru-RU"/>
        </w:rPr>
        <w:t xml:space="preserve"> </w:t>
      </w:r>
      <w:r w:rsidRPr="0006442D">
        <w:rPr>
          <w:rFonts w:ascii="Times New Roman" w:eastAsia="Times New Roman" w:hAnsi="Times New Roman" w:cs="Times New Roman"/>
          <w:color w:val="000000" w:themeColor="text1"/>
          <w:sz w:val="20"/>
          <w:szCs w:val="20"/>
          <w:lang w:eastAsia="ru-RU"/>
        </w:rPr>
        <w:t>технол</w:t>
      </w:r>
      <w:r w:rsidR="006A02E3">
        <w:rPr>
          <w:rFonts w:ascii="Times New Roman" w:eastAsia="Times New Roman" w:hAnsi="Times New Roman" w:cs="Times New Roman"/>
          <w:color w:val="000000" w:themeColor="text1"/>
          <w:sz w:val="20"/>
          <w:szCs w:val="20"/>
          <w:lang w:eastAsia="ru-RU"/>
        </w:rPr>
        <w:t>о</w:t>
      </w:r>
      <w:r w:rsidRPr="0006442D">
        <w:rPr>
          <w:rFonts w:ascii="Times New Roman" w:eastAsia="Times New Roman" w:hAnsi="Times New Roman" w:cs="Times New Roman"/>
          <w:color w:val="000000" w:themeColor="text1"/>
          <w:sz w:val="20"/>
          <w:szCs w:val="20"/>
          <w:lang w:eastAsia="ru-RU"/>
        </w:rPr>
        <w:t>гий</w:t>
      </w:r>
      <w:r w:rsidRPr="0046403B">
        <w:rPr>
          <w:rFonts w:ascii="Times New Roman" w:eastAsia="Times New Roman" w:hAnsi="Times New Roman" w:cs="Times New Roman"/>
          <w:color w:val="000000" w:themeColor="text1"/>
          <w:sz w:val="20"/>
          <w:szCs w:val="20"/>
          <w:lang w:eastAsia="ru-RU"/>
        </w:rPr>
        <w:t xml:space="preserve"> </w:t>
      </w:r>
      <w:r w:rsidRPr="0006442D">
        <w:rPr>
          <w:rFonts w:ascii="Times New Roman" w:eastAsia="Times New Roman" w:hAnsi="Times New Roman" w:cs="Times New Roman"/>
          <w:color w:val="000000" w:themeColor="text1"/>
          <w:sz w:val="20"/>
          <w:szCs w:val="20"/>
          <w:lang w:eastAsia="ru-RU"/>
        </w:rPr>
        <w:t>США</w:t>
      </w:r>
      <w:r w:rsidRPr="0046403B">
        <w:rPr>
          <w:rFonts w:ascii="Times New Roman" w:eastAsia="Times New Roman" w:hAnsi="Times New Roman" w:cs="Times New Roman"/>
          <w:color w:val="000000" w:themeColor="text1"/>
          <w:sz w:val="20"/>
          <w:szCs w:val="20"/>
          <w:lang w:eastAsia="ru-RU"/>
        </w:rPr>
        <w:t xml:space="preserve"> – </w:t>
      </w:r>
      <w:r w:rsidRPr="0006442D">
        <w:rPr>
          <w:rFonts w:ascii="Times New Roman" w:eastAsia="Times New Roman" w:hAnsi="Times New Roman" w:cs="Times New Roman"/>
          <w:color w:val="000000" w:themeColor="text1"/>
          <w:sz w:val="20"/>
          <w:szCs w:val="20"/>
          <w:lang w:val="en-US" w:eastAsia="ru-RU"/>
        </w:rPr>
        <w:t>NIST</w:t>
      </w:r>
      <w:r w:rsidRPr="0046403B">
        <w:rPr>
          <w:rFonts w:ascii="Times New Roman" w:eastAsia="Times New Roman" w:hAnsi="Times New Roman" w:cs="Times New Roman"/>
          <w:color w:val="000000" w:themeColor="text1"/>
          <w:sz w:val="20"/>
          <w:szCs w:val="20"/>
          <w:lang w:eastAsia="ru-RU"/>
        </w:rPr>
        <w:t xml:space="preserve"> </w:t>
      </w:r>
      <w:r w:rsidRPr="0006442D">
        <w:rPr>
          <w:rFonts w:ascii="Times New Roman" w:eastAsia="Times New Roman" w:hAnsi="Times New Roman" w:cs="Times New Roman"/>
          <w:color w:val="000000" w:themeColor="text1"/>
          <w:sz w:val="20"/>
          <w:szCs w:val="20"/>
          <w:lang w:eastAsia="ru-RU"/>
        </w:rPr>
        <w:t>создал</w:t>
      </w:r>
      <w:r w:rsidRPr="0046403B">
        <w:rPr>
          <w:rFonts w:ascii="Times New Roman" w:eastAsia="Times New Roman" w:hAnsi="Times New Roman" w:cs="Times New Roman"/>
          <w:color w:val="000000" w:themeColor="text1"/>
          <w:sz w:val="20"/>
          <w:szCs w:val="20"/>
          <w:lang w:eastAsia="ru-RU"/>
        </w:rPr>
        <w:t xml:space="preserve"> </w:t>
      </w:r>
      <w:r w:rsidRPr="0006442D">
        <w:rPr>
          <w:rFonts w:ascii="Times New Roman" w:eastAsia="Times New Roman" w:hAnsi="Times New Roman" w:cs="Times New Roman"/>
          <w:color w:val="000000" w:themeColor="text1"/>
          <w:sz w:val="20"/>
          <w:szCs w:val="20"/>
          <w:lang w:eastAsia="ru-RU"/>
        </w:rPr>
        <w:t>международную</w:t>
      </w:r>
      <w:r w:rsidRPr="0046403B">
        <w:rPr>
          <w:rFonts w:ascii="Times New Roman" w:eastAsia="Times New Roman" w:hAnsi="Times New Roman" w:cs="Times New Roman"/>
          <w:color w:val="000000" w:themeColor="text1"/>
          <w:sz w:val="20"/>
          <w:szCs w:val="20"/>
          <w:lang w:eastAsia="ru-RU"/>
        </w:rPr>
        <w:t xml:space="preserve"> </w:t>
      </w:r>
      <w:r w:rsidRPr="0006442D">
        <w:rPr>
          <w:rFonts w:ascii="Times New Roman" w:eastAsia="Times New Roman" w:hAnsi="Times New Roman" w:cs="Times New Roman"/>
          <w:color w:val="000000" w:themeColor="text1"/>
          <w:sz w:val="20"/>
          <w:szCs w:val="20"/>
          <w:lang w:eastAsia="ru-RU"/>
        </w:rPr>
        <w:t>рабочую</w:t>
      </w:r>
      <w:r w:rsidRPr="0046403B">
        <w:rPr>
          <w:rFonts w:ascii="Times New Roman" w:eastAsia="Times New Roman" w:hAnsi="Times New Roman" w:cs="Times New Roman"/>
          <w:color w:val="000000" w:themeColor="text1"/>
          <w:sz w:val="20"/>
          <w:szCs w:val="20"/>
          <w:lang w:eastAsia="ru-RU"/>
        </w:rPr>
        <w:t xml:space="preserve"> </w:t>
      </w:r>
      <w:r w:rsidRPr="0006442D">
        <w:rPr>
          <w:rFonts w:ascii="Times New Roman" w:eastAsia="Times New Roman" w:hAnsi="Times New Roman" w:cs="Times New Roman"/>
          <w:color w:val="000000" w:themeColor="text1"/>
          <w:sz w:val="20"/>
          <w:szCs w:val="20"/>
          <w:lang w:eastAsia="ru-RU"/>
        </w:rPr>
        <w:t>группу</w:t>
      </w:r>
      <w:r w:rsidRPr="0046403B">
        <w:rPr>
          <w:rFonts w:ascii="Times New Roman" w:eastAsia="Times New Roman" w:hAnsi="Times New Roman" w:cs="Times New Roman"/>
          <w:color w:val="000000" w:themeColor="text1"/>
          <w:sz w:val="20"/>
          <w:szCs w:val="20"/>
          <w:lang w:eastAsia="ru-RU"/>
        </w:rPr>
        <w:t xml:space="preserve"> </w:t>
      </w:r>
      <w:r w:rsidRPr="0006442D">
        <w:rPr>
          <w:rFonts w:ascii="Times New Roman" w:eastAsia="Times New Roman" w:hAnsi="Times New Roman" w:cs="Times New Roman"/>
          <w:color w:val="000000" w:themeColor="text1"/>
          <w:sz w:val="20"/>
          <w:szCs w:val="20"/>
          <w:lang w:eastAsia="ru-RU"/>
        </w:rPr>
        <w:t>для</w:t>
      </w:r>
      <w:r w:rsidRPr="0046403B">
        <w:rPr>
          <w:rFonts w:ascii="Times New Roman" w:eastAsia="Times New Roman" w:hAnsi="Times New Roman" w:cs="Times New Roman"/>
          <w:color w:val="000000" w:themeColor="text1"/>
          <w:sz w:val="20"/>
          <w:szCs w:val="20"/>
          <w:lang w:eastAsia="ru-RU"/>
        </w:rPr>
        <w:t xml:space="preserve"> </w:t>
      </w:r>
      <w:r w:rsidRPr="0006442D">
        <w:rPr>
          <w:rFonts w:ascii="Times New Roman" w:eastAsia="Times New Roman" w:hAnsi="Times New Roman" w:cs="Times New Roman"/>
          <w:color w:val="000000" w:themeColor="text1"/>
          <w:sz w:val="20"/>
          <w:szCs w:val="20"/>
          <w:lang w:eastAsia="ru-RU"/>
        </w:rPr>
        <w:t>разработки</w:t>
      </w:r>
      <w:r w:rsidRPr="0046403B">
        <w:rPr>
          <w:rFonts w:ascii="Times New Roman" w:eastAsia="Times New Roman" w:hAnsi="Times New Roman" w:cs="Times New Roman"/>
          <w:color w:val="000000" w:themeColor="text1"/>
          <w:sz w:val="20"/>
          <w:szCs w:val="20"/>
          <w:lang w:eastAsia="ru-RU"/>
        </w:rPr>
        <w:t xml:space="preserve">  </w:t>
      </w:r>
      <w:r w:rsidRPr="0006442D">
        <w:rPr>
          <w:rFonts w:ascii="Times New Roman" w:eastAsia="Times New Roman" w:hAnsi="Times New Roman" w:cs="Times New Roman"/>
          <w:color w:val="000000" w:themeColor="text1"/>
          <w:sz w:val="20"/>
          <w:szCs w:val="20"/>
          <w:lang w:eastAsia="ru-RU"/>
        </w:rPr>
        <w:t>Концепции</w:t>
      </w:r>
      <w:r w:rsidRPr="0046403B">
        <w:rPr>
          <w:rFonts w:ascii="Times New Roman" w:eastAsia="Times New Roman" w:hAnsi="Times New Roman" w:cs="Times New Roman"/>
          <w:color w:val="000000" w:themeColor="text1"/>
          <w:sz w:val="20"/>
          <w:szCs w:val="20"/>
          <w:lang w:eastAsia="ru-RU"/>
        </w:rPr>
        <w:t xml:space="preserve"> </w:t>
      </w:r>
      <w:r w:rsidRPr="0006442D">
        <w:rPr>
          <w:rFonts w:ascii="Times New Roman" w:eastAsia="Times New Roman" w:hAnsi="Times New Roman" w:cs="Times New Roman"/>
          <w:color w:val="000000" w:themeColor="text1"/>
          <w:sz w:val="20"/>
          <w:szCs w:val="20"/>
          <w:lang w:eastAsia="ru-RU"/>
        </w:rPr>
        <w:t>умных</w:t>
      </w:r>
      <w:r w:rsidRPr="0046403B">
        <w:rPr>
          <w:rFonts w:ascii="Times New Roman" w:eastAsia="Times New Roman" w:hAnsi="Times New Roman" w:cs="Times New Roman"/>
          <w:color w:val="000000" w:themeColor="text1"/>
          <w:sz w:val="20"/>
          <w:szCs w:val="20"/>
          <w:lang w:eastAsia="ru-RU"/>
        </w:rPr>
        <w:t xml:space="preserve"> </w:t>
      </w:r>
      <w:r w:rsidRPr="0006442D">
        <w:rPr>
          <w:rFonts w:ascii="Times New Roman" w:eastAsia="Times New Roman" w:hAnsi="Times New Roman" w:cs="Times New Roman"/>
          <w:color w:val="000000" w:themeColor="text1"/>
          <w:sz w:val="20"/>
          <w:szCs w:val="20"/>
          <w:lang w:eastAsia="ru-RU"/>
        </w:rPr>
        <w:t>городов</w:t>
      </w:r>
      <w:r w:rsidRPr="0046403B">
        <w:rPr>
          <w:rFonts w:ascii="Times New Roman" w:eastAsia="Times New Roman" w:hAnsi="Times New Roman" w:cs="Times New Roman"/>
          <w:color w:val="000000" w:themeColor="text1"/>
          <w:sz w:val="20"/>
          <w:szCs w:val="20"/>
          <w:lang w:eastAsia="ru-RU"/>
        </w:rPr>
        <w:t xml:space="preserve">  </w:t>
      </w:r>
      <w:r w:rsidRPr="0006442D">
        <w:rPr>
          <w:rFonts w:ascii="Times New Roman" w:eastAsia="Times New Roman" w:hAnsi="Times New Roman" w:cs="Times New Roman"/>
          <w:color w:val="000000" w:themeColor="text1"/>
          <w:sz w:val="20"/>
          <w:szCs w:val="20"/>
          <w:lang w:eastAsia="ru-RU"/>
        </w:rPr>
        <w:t>на</w:t>
      </w:r>
      <w:r w:rsidRPr="0046403B">
        <w:rPr>
          <w:rFonts w:ascii="Times New Roman" w:eastAsia="Times New Roman" w:hAnsi="Times New Roman" w:cs="Times New Roman"/>
          <w:color w:val="000000" w:themeColor="text1"/>
          <w:sz w:val="20"/>
          <w:szCs w:val="20"/>
          <w:lang w:eastAsia="ru-RU"/>
        </w:rPr>
        <w:t xml:space="preserve"> </w:t>
      </w:r>
      <w:r w:rsidRPr="0006442D">
        <w:rPr>
          <w:rFonts w:ascii="Times New Roman" w:eastAsia="Times New Roman" w:hAnsi="Times New Roman" w:cs="Times New Roman"/>
          <w:color w:val="000000" w:themeColor="text1"/>
          <w:sz w:val="20"/>
          <w:szCs w:val="20"/>
          <w:lang w:eastAsia="ru-RU"/>
        </w:rPr>
        <w:t>базе</w:t>
      </w:r>
      <w:r w:rsidRPr="0046403B">
        <w:rPr>
          <w:rFonts w:ascii="Times New Roman" w:eastAsia="Times New Roman" w:hAnsi="Times New Roman" w:cs="Times New Roman"/>
          <w:color w:val="000000" w:themeColor="text1"/>
          <w:sz w:val="20"/>
          <w:szCs w:val="20"/>
          <w:lang w:eastAsia="ru-RU"/>
        </w:rPr>
        <w:t xml:space="preserve"> </w:t>
      </w:r>
      <w:r w:rsidRPr="0006442D">
        <w:rPr>
          <w:rFonts w:ascii="Times New Roman" w:eastAsia="Times New Roman" w:hAnsi="Times New Roman" w:cs="Times New Roman"/>
          <w:color w:val="000000" w:themeColor="text1"/>
          <w:sz w:val="20"/>
          <w:szCs w:val="20"/>
          <w:lang w:eastAsia="ru-RU"/>
        </w:rPr>
        <w:t>Интернета</w:t>
      </w:r>
      <w:r w:rsidRPr="0046403B">
        <w:rPr>
          <w:rFonts w:ascii="Times New Roman" w:eastAsia="Times New Roman" w:hAnsi="Times New Roman" w:cs="Times New Roman"/>
          <w:color w:val="000000" w:themeColor="text1"/>
          <w:sz w:val="20"/>
          <w:szCs w:val="20"/>
          <w:lang w:eastAsia="ru-RU"/>
        </w:rPr>
        <w:t xml:space="preserve"> </w:t>
      </w:r>
      <w:r w:rsidRPr="0006442D">
        <w:rPr>
          <w:rFonts w:ascii="Times New Roman" w:eastAsia="Times New Roman" w:hAnsi="Times New Roman" w:cs="Times New Roman"/>
          <w:color w:val="000000" w:themeColor="text1"/>
          <w:sz w:val="20"/>
          <w:szCs w:val="20"/>
          <w:lang w:eastAsia="ru-RU"/>
        </w:rPr>
        <w:t>вещей</w:t>
      </w:r>
      <w:r w:rsidRPr="0046403B">
        <w:rPr>
          <w:rFonts w:ascii="Times New Roman" w:eastAsia="Times New Roman" w:hAnsi="Times New Roman" w:cs="Times New Roman"/>
          <w:color w:val="000000" w:themeColor="text1"/>
          <w:sz w:val="20"/>
          <w:szCs w:val="20"/>
          <w:lang w:eastAsia="ru-RU"/>
        </w:rPr>
        <w:t xml:space="preserve"> (</w:t>
      </w:r>
      <w:r w:rsidRPr="0006442D">
        <w:rPr>
          <w:rFonts w:ascii="Times New Roman" w:eastAsia="Times New Roman" w:hAnsi="Times New Roman" w:cs="Times New Roman"/>
          <w:color w:val="000000" w:themeColor="text1"/>
          <w:sz w:val="20"/>
          <w:szCs w:val="20"/>
          <w:lang w:val="en-US" w:eastAsia="ru-RU"/>
        </w:rPr>
        <w:t>Internet</w:t>
      </w:r>
      <w:r w:rsidRPr="0046403B">
        <w:rPr>
          <w:rFonts w:ascii="Times New Roman" w:eastAsia="Times New Roman" w:hAnsi="Times New Roman" w:cs="Times New Roman"/>
          <w:color w:val="000000" w:themeColor="text1"/>
          <w:sz w:val="20"/>
          <w:szCs w:val="20"/>
          <w:lang w:eastAsia="ru-RU"/>
        </w:rPr>
        <w:t xml:space="preserve"> </w:t>
      </w:r>
      <w:r w:rsidRPr="0006442D">
        <w:rPr>
          <w:rFonts w:ascii="Times New Roman" w:eastAsia="Times New Roman" w:hAnsi="Times New Roman" w:cs="Times New Roman"/>
          <w:color w:val="000000" w:themeColor="text1"/>
          <w:sz w:val="20"/>
          <w:szCs w:val="20"/>
          <w:lang w:val="en-US" w:eastAsia="ru-RU"/>
        </w:rPr>
        <w:t>of</w:t>
      </w:r>
      <w:r w:rsidRPr="0046403B">
        <w:rPr>
          <w:rFonts w:ascii="Times New Roman" w:eastAsia="Times New Roman" w:hAnsi="Times New Roman" w:cs="Times New Roman"/>
          <w:color w:val="000000" w:themeColor="text1"/>
          <w:sz w:val="20"/>
          <w:szCs w:val="20"/>
          <w:lang w:eastAsia="ru-RU"/>
        </w:rPr>
        <w:t xml:space="preserve"> </w:t>
      </w:r>
      <w:r w:rsidRPr="0006442D">
        <w:rPr>
          <w:rFonts w:ascii="Times New Roman" w:eastAsia="Times New Roman" w:hAnsi="Times New Roman" w:cs="Times New Roman"/>
          <w:color w:val="000000" w:themeColor="text1"/>
          <w:sz w:val="20"/>
          <w:szCs w:val="20"/>
          <w:lang w:val="en-US" w:eastAsia="ru-RU"/>
        </w:rPr>
        <w:t>Things</w:t>
      </w:r>
      <w:r w:rsidRPr="0046403B">
        <w:rPr>
          <w:rFonts w:ascii="Times New Roman" w:eastAsia="Times New Roman" w:hAnsi="Times New Roman" w:cs="Times New Roman"/>
          <w:color w:val="000000" w:themeColor="text1"/>
          <w:sz w:val="20"/>
          <w:szCs w:val="20"/>
          <w:lang w:eastAsia="ru-RU"/>
        </w:rPr>
        <w:t>–</w:t>
      </w:r>
      <w:r w:rsidRPr="0006442D">
        <w:rPr>
          <w:rFonts w:ascii="Times New Roman" w:eastAsia="Times New Roman" w:hAnsi="Times New Roman" w:cs="Times New Roman"/>
          <w:color w:val="000000" w:themeColor="text1"/>
          <w:sz w:val="20"/>
          <w:szCs w:val="20"/>
          <w:lang w:val="en-US" w:eastAsia="ru-RU"/>
        </w:rPr>
        <w:t>Enabled</w:t>
      </w:r>
      <w:r w:rsidRPr="0046403B">
        <w:rPr>
          <w:rFonts w:ascii="Times New Roman" w:eastAsia="Times New Roman" w:hAnsi="Times New Roman" w:cs="Times New Roman"/>
          <w:color w:val="000000" w:themeColor="text1"/>
          <w:sz w:val="20"/>
          <w:szCs w:val="20"/>
          <w:lang w:eastAsia="ru-RU"/>
        </w:rPr>
        <w:t xml:space="preserve"> </w:t>
      </w:r>
      <w:r w:rsidRPr="0006442D">
        <w:rPr>
          <w:rFonts w:ascii="Times New Roman" w:eastAsia="Times New Roman" w:hAnsi="Times New Roman" w:cs="Times New Roman"/>
          <w:color w:val="000000" w:themeColor="text1"/>
          <w:sz w:val="20"/>
          <w:szCs w:val="20"/>
          <w:lang w:val="en-US" w:eastAsia="ru-RU"/>
        </w:rPr>
        <w:t>Smart</w:t>
      </w:r>
      <w:r w:rsidRPr="0046403B">
        <w:rPr>
          <w:rFonts w:ascii="Times New Roman" w:eastAsia="Times New Roman" w:hAnsi="Times New Roman" w:cs="Times New Roman"/>
          <w:color w:val="000000" w:themeColor="text1"/>
          <w:sz w:val="20"/>
          <w:szCs w:val="20"/>
          <w:lang w:eastAsia="ru-RU"/>
        </w:rPr>
        <w:t xml:space="preserve"> </w:t>
      </w:r>
      <w:r w:rsidRPr="0006442D">
        <w:rPr>
          <w:rFonts w:ascii="Times New Roman" w:eastAsia="Times New Roman" w:hAnsi="Times New Roman" w:cs="Times New Roman"/>
          <w:color w:val="000000" w:themeColor="text1"/>
          <w:sz w:val="20"/>
          <w:szCs w:val="20"/>
          <w:lang w:val="en-US" w:eastAsia="ru-RU"/>
        </w:rPr>
        <w:t>Cities</w:t>
      </w:r>
      <w:r w:rsidRPr="0046403B">
        <w:rPr>
          <w:rFonts w:ascii="Times New Roman" w:eastAsia="Times New Roman" w:hAnsi="Times New Roman" w:cs="Times New Roman"/>
          <w:color w:val="000000" w:themeColor="text1"/>
          <w:sz w:val="20"/>
          <w:szCs w:val="20"/>
          <w:lang w:eastAsia="ru-RU"/>
        </w:rPr>
        <w:t xml:space="preserve"> </w:t>
      </w:r>
      <w:r w:rsidRPr="0006442D">
        <w:rPr>
          <w:rFonts w:ascii="Times New Roman" w:eastAsia="Times New Roman" w:hAnsi="Times New Roman" w:cs="Times New Roman"/>
          <w:color w:val="000000" w:themeColor="text1"/>
          <w:sz w:val="20"/>
          <w:szCs w:val="20"/>
          <w:lang w:val="en-US" w:eastAsia="ru-RU"/>
        </w:rPr>
        <w:t>Framework</w:t>
      </w:r>
      <w:r w:rsidRPr="0046403B">
        <w:rPr>
          <w:rFonts w:ascii="Times New Roman" w:eastAsia="Times New Roman" w:hAnsi="Times New Roman" w:cs="Times New Roman"/>
          <w:color w:val="000000" w:themeColor="text1"/>
          <w:sz w:val="20"/>
          <w:szCs w:val="20"/>
          <w:lang w:eastAsia="ru-RU"/>
        </w:rPr>
        <w:t xml:space="preserve"> (</w:t>
      </w:r>
      <w:r w:rsidRPr="0006442D">
        <w:rPr>
          <w:rFonts w:ascii="Times New Roman" w:eastAsia="Times New Roman" w:hAnsi="Times New Roman" w:cs="Times New Roman"/>
          <w:color w:val="000000" w:themeColor="text1"/>
          <w:sz w:val="20"/>
          <w:szCs w:val="20"/>
          <w:lang w:val="en-US" w:eastAsia="ru-RU"/>
        </w:rPr>
        <w:t>IES</w:t>
      </w:r>
      <w:r w:rsidRPr="0046403B">
        <w:rPr>
          <w:rFonts w:ascii="Times New Roman" w:eastAsia="Times New Roman" w:hAnsi="Times New Roman" w:cs="Times New Roman"/>
          <w:color w:val="000000" w:themeColor="text1"/>
          <w:sz w:val="20"/>
          <w:szCs w:val="20"/>
          <w:lang w:eastAsia="ru-RU"/>
        </w:rPr>
        <w:t>-</w:t>
      </w:r>
      <w:r w:rsidRPr="0006442D">
        <w:rPr>
          <w:rFonts w:ascii="Times New Roman" w:eastAsia="Times New Roman" w:hAnsi="Times New Roman" w:cs="Times New Roman"/>
          <w:color w:val="000000" w:themeColor="text1"/>
          <w:sz w:val="20"/>
          <w:szCs w:val="20"/>
          <w:lang w:val="en-US" w:eastAsia="ru-RU"/>
        </w:rPr>
        <w:t>City</w:t>
      </w:r>
      <w:r w:rsidRPr="0046403B">
        <w:rPr>
          <w:rFonts w:ascii="Times New Roman" w:eastAsia="Times New Roman" w:hAnsi="Times New Roman" w:cs="Times New Roman"/>
          <w:color w:val="000000" w:themeColor="text1"/>
          <w:sz w:val="20"/>
          <w:szCs w:val="20"/>
          <w:lang w:eastAsia="ru-RU"/>
        </w:rPr>
        <w:t xml:space="preserve"> - </w:t>
      </w:r>
      <w:r w:rsidRPr="0006442D">
        <w:rPr>
          <w:rFonts w:ascii="Times New Roman" w:eastAsia="Times New Roman" w:hAnsi="Times New Roman" w:cs="Times New Roman"/>
          <w:color w:val="000000" w:themeColor="text1"/>
          <w:sz w:val="20"/>
          <w:szCs w:val="20"/>
          <w:lang w:val="en-US" w:eastAsia="ru-RU"/>
        </w:rPr>
        <w:t>IES</w:t>
      </w:r>
      <w:r w:rsidRPr="0046403B">
        <w:rPr>
          <w:rFonts w:ascii="Times New Roman" w:eastAsia="Times New Roman" w:hAnsi="Times New Roman" w:cs="Times New Roman"/>
          <w:color w:val="000000" w:themeColor="text1"/>
          <w:sz w:val="20"/>
          <w:szCs w:val="20"/>
          <w:lang w:eastAsia="ru-RU"/>
        </w:rPr>
        <w:t>-</w:t>
      </w:r>
      <w:r w:rsidRPr="0006442D">
        <w:rPr>
          <w:rFonts w:ascii="Times New Roman" w:eastAsia="Times New Roman" w:hAnsi="Times New Roman" w:cs="Times New Roman"/>
          <w:color w:val="000000" w:themeColor="text1"/>
          <w:sz w:val="20"/>
          <w:szCs w:val="20"/>
          <w:lang w:val="en-US" w:eastAsia="ru-RU"/>
        </w:rPr>
        <w:t>City</w:t>
      </w:r>
      <w:r w:rsidRPr="0046403B">
        <w:rPr>
          <w:rFonts w:ascii="Times New Roman" w:eastAsia="Times New Roman" w:hAnsi="Times New Roman" w:cs="Times New Roman"/>
          <w:color w:val="000000" w:themeColor="text1"/>
          <w:sz w:val="20"/>
          <w:szCs w:val="20"/>
          <w:lang w:eastAsia="ru-RU"/>
        </w:rPr>
        <w:t>).</w:t>
      </w:r>
      <w:proofErr w:type="gramEnd"/>
      <w:r w:rsidR="0078129C">
        <w:rPr>
          <w:rFonts w:ascii="Times New Roman" w:eastAsia="Times New Roman" w:hAnsi="Times New Roman" w:cs="Times New Roman"/>
          <w:color w:val="000000" w:themeColor="text1"/>
          <w:sz w:val="20"/>
          <w:szCs w:val="20"/>
          <w:lang w:eastAsia="ru-RU"/>
        </w:rPr>
        <w:t xml:space="preserve"> </w:t>
      </w:r>
      <w:r w:rsidRPr="0006442D">
        <w:rPr>
          <w:rFonts w:ascii="Times New Roman" w:eastAsia="Times New Roman" w:hAnsi="Times New Roman" w:cs="Times New Roman"/>
          <w:color w:val="000000" w:themeColor="text1"/>
          <w:sz w:val="20"/>
          <w:szCs w:val="20"/>
          <w:lang w:eastAsia="ru-RU"/>
        </w:rPr>
        <w:t xml:space="preserve">Задачей рабочей группы была поставлена оценка различных подходов к стандартам «Умного города» и выработка единого подхода. </w:t>
      </w:r>
    </w:p>
    <w:p w:rsidR="00943840" w:rsidRPr="0006442D" w:rsidRDefault="00AE370D" w:rsidP="0006442D">
      <w:pPr>
        <w:spacing w:after="0" w:line="240" w:lineRule="auto"/>
        <w:ind w:firstLine="567"/>
        <w:jc w:val="both"/>
        <w:textAlignment w:val="baseline"/>
        <w:rPr>
          <w:rFonts w:ascii="Times New Roman" w:hAnsi="Times New Roman" w:cs="Times New Roman"/>
          <w:b/>
          <w:sz w:val="20"/>
          <w:szCs w:val="20"/>
        </w:rPr>
      </w:pPr>
      <w:r w:rsidRPr="00AE370D">
        <w:rPr>
          <w:rStyle w:val="aa"/>
          <w:rFonts w:ascii="Times New Roman" w:hAnsi="Times New Roman" w:cs="Times New Roman"/>
          <w:sz w:val="20"/>
          <w:szCs w:val="20"/>
        </w:rPr>
        <w:t xml:space="preserve">Теоретический анализ. </w:t>
      </w:r>
      <w:r w:rsidR="00943840" w:rsidRPr="0006442D">
        <w:rPr>
          <w:rFonts w:ascii="Times New Roman" w:hAnsi="Times New Roman" w:cs="Times New Roman"/>
          <w:b/>
          <w:sz w:val="20"/>
          <w:szCs w:val="20"/>
        </w:rPr>
        <w:t>Состояние работ  в РФ</w:t>
      </w:r>
    </w:p>
    <w:p w:rsidR="00BC1FF3" w:rsidRPr="0006442D" w:rsidRDefault="00BC1FF3" w:rsidP="0006442D">
      <w:pPr>
        <w:pStyle w:val="a9"/>
        <w:ind w:firstLine="567"/>
        <w:jc w:val="both"/>
        <w:rPr>
          <w:rFonts w:ascii="Times New Roman" w:hAnsi="Times New Roman" w:cs="Times New Roman"/>
          <w:bCs/>
          <w:sz w:val="20"/>
          <w:szCs w:val="20"/>
        </w:rPr>
      </w:pPr>
      <w:r w:rsidRPr="0006442D">
        <w:rPr>
          <w:rFonts w:ascii="Times New Roman" w:hAnsi="Times New Roman" w:cs="Times New Roman"/>
          <w:bCs/>
          <w:sz w:val="20"/>
          <w:szCs w:val="20"/>
        </w:rPr>
        <w:t>«Умный город» входит в состав двух национальных проектов — «Цифровая экономи</w:t>
      </w:r>
      <w:r w:rsidR="00140F8F">
        <w:rPr>
          <w:rFonts w:ascii="Times New Roman" w:hAnsi="Times New Roman" w:cs="Times New Roman"/>
          <w:bCs/>
          <w:sz w:val="20"/>
          <w:szCs w:val="20"/>
        </w:rPr>
        <w:t>ка» и «Жилье и городская среда»</w:t>
      </w:r>
      <w:r w:rsidR="00140F8F" w:rsidRPr="00140F8F">
        <w:rPr>
          <w:rFonts w:ascii="Times New Roman" w:hAnsi="Times New Roman" w:cs="Times New Roman"/>
          <w:bCs/>
          <w:color w:val="0070C0"/>
          <w:sz w:val="20"/>
          <w:szCs w:val="20"/>
        </w:rPr>
        <w:t xml:space="preserve"> </w:t>
      </w:r>
      <w:r w:rsidR="00140F8F">
        <w:rPr>
          <w:rFonts w:ascii="Times New Roman" w:hAnsi="Times New Roman" w:cs="Times New Roman"/>
          <w:bCs/>
          <w:color w:val="0070C0"/>
          <w:sz w:val="20"/>
          <w:szCs w:val="20"/>
        </w:rPr>
        <w:t>[10</w:t>
      </w:r>
      <w:r w:rsidR="00140F8F" w:rsidRPr="0006442D">
        <w:rPr>
          <w:rFonts w:ascii="Times New Roman" w:hAnsi="Times New Roman" w:cs="Times New Roman"/>
          <w:bCs/>
          <w:color w:val="0070C0"/>
          <w:sz w:val="20"/>
          <w:szCs w:val="20"/>
        </w:rPr>
        <w:t>]</w:t>
      </w:r>
      <w:r w:rsidR="003F443A">
        <w:rPr>
          <w:rFonts w:ascii="Times New Roman" w:hAnsi="Times New Roman" w:cs="Times New Roman"/>
          <w:bCs/>
          <w:sz w:val="20"/>
          <w:szCs w:val="20"/>
        </w:rPr>
        <w:t>, о</w:t>
      </w:r>
      <w:r w:rsidRPr="0006442D">
        <w:rPr>
          <w:rFonts w:ascii="Times New Roman" w:hAnsi="Times New Roman" w:cs="Times New Roman"/>
          <w:bCs/>
          <w:sz w:val="20"/>
          <w:szCs w:val="20"/>
        </w:rPr>
        <w:t xml:space="preserve">днако специальных работ по обеспечению интероперабельности пока не проводилось. </w:t>
      </w:r>
    </w:p>
    <w:p w:rsidR="00943840" w:rsidRPr="0006442D" w:rsidRDefault="00BC1FF3" w:rsidP="0006442D">
      <w:pPr>
        <w:spacing w:after="0" w:line="240" w:lineRule="auto"/>
        <w:ind w:firstLine="567"/>
        <w:jc w:val="both"/>
        <w:textAlignment w:val="baseline"/>
        <w:rPr>
          <w:rFonts w:ascii="Times New Roman" w:hAnsi="Times New Roman" w:cs="Times New Roman"/>
          <w:bCs/>
          <w:sz w:val="20"/>
          <w:szCs w:val="20"/>
        </w:rPr>
      </w:pPr>
      <w:r w:rsidRPr="0006442D">
        <w:rPr>
          <w:rFonts w:ascii="Times New Roman" w:hAnsi="Times New Roman" w:cs="Times New Roman"/>
          <w:bCs/>
          <w:sz w:val="20"/>
          <w:szCs w:val="20"/>
        </w:rPr>
        <w:lastRenderedPageBreak/>
        <w:t xml:space="preserve">В более широком плане работы по интероперабельности начались в 2007 г. </w:t>
      </w:r>
      <w:ins w:id="16" w:author="nau" w:date="2019-09-06T14:41:00Z">
        <w:r w:rsidR="00DB7DC5">
          <w:rPr>
            <w:rFonts w:ascii="Times New Roman" w:hAnsi="Times New Roman" w:cs="Times New Roman"/>
            <w:bCs/>
            <w:sz w:val="20"/>
            <w:szCs w:val="20"/>
          </w:rPr>
          <w:t xml:space="preserve">под руководством академика </w:t>
        </w:r>
        <w:proofErr w:type="spellStart"/>
        <w:r w:rsidR="00DB7DC5">
          <w:rPr>
            <w:rFonts w:ascii="Times New Roman" w:hAnsi="Times New Roman" w:cs="Times New Roman"/>
            <w:bCs/>
            <w:sz w:val="20"/>
            <w:szCs w:val="20"/>
          </w:rPr>
          <w:t>Ю.В.Гуляева</w:t>
        </w:r>
        <w:proofErr w:type="spellEnd"/>
        <w:r w:rsidR="00DB7DC5">
          <w:rPr>
            <w:rFonts w:ascii="Times New Roman" w:hAnsi="Times New Roman" w:cs="Times New Roman"/>
            <w:bCs/>
            <w:sz w:val="20"/>
            <w:szCs w:val="20"/>
          </w:rPr>
          <w:t xml:space="preserve">. </w:t>
        </w:r>
      </w:ins>
      <w:r w:rsidRPr="0006442D">
        <w:rPr>
          <w:rFonts w:ascii="Times New Roman" w:hAnsi="Times New Roman" w:cs="Times New Roman"/>
          <w:bCs/>
          <w:sz w:val="20"/>
          <w:szCs w:val="20"/>
        </w:rPr>
        <w:t>Был поставлен вопрос о необходимости решения проблемы интероп</w:t>
      </w:r>
      <w:r w:rsidR="0098101C">
        <w:rPr>
          <w:rFonts w:ascii="Times New Roman" w:hAnsi="Times New Roman" w:cs="Times New Roman"/>
          <w:bCs/>
          <w:sz w:val="20"/>
          <w:szCs w:val="20"/>
        </w:rPr>
        <w:t>ерабельности</w:t>
      </w:r>
      <w:proofErr w:type="gramStart"/>
      <w:r w:rsidR="0098101C">
        <w:rPr>
          <w:rFonts w:ascii="Times New Roman" w:hAnsi="Times New Roman" w:cs="Times New Roman"/>
          <w:bCs/>
          <w:sz w:val="20"/>
          <w:szCs w:val="20"/>
        </w:rPr>
        <w:t xml:space="preserve"> ,</w:t>
      </w:r>
      <w:proofErr w:type="gramEnd"/>
      <w:r w:rsidR="0098101C">
        <w:rPr>
          <w:rFonts w:ascii="Times New Roman" w:hAnsi="Times New Roman" w:cs="Times New Roman"/>
          <w:bCs/>
          <w:sz w:val="20"/>
          <w:szCs w:val="20"/>
        </w:rPr>
        <w:t xml:space="preserve"> была организован</w:t>
      </w:r>
      <w:r w:rsidRPr="0006442D">
        <w:rPr>
          <w:rFonts w:ascii="Times New Roman" w:hAnsi="Times New Roman" w:cs="Times New Roman"/>
          <w:bCs/>
          <w:sz w:val="20"/>
          <w:szCs w:val="20"/>
        </w:rPr>
        <w:t>а и проведена первая научно-техническая конференция «Интероперабе</w:t>
      </w:r>
      <w:r w:rsidR="0098101C">
        <w:rPr>
          <w:rFonts w:ascii="Times New Roman" w:hAnsi="Times New Roman" w:cs="Times New Roman"/>
          <w:bCs/>
          <w:sz w:val="20"/>
          <w:szCs w:val="20"/>
        </w:rPr>
        <w:t>льность и ИТ-стандартизация»</w:t>
      </w:r>
      <w:r w:rsidRPr="0006442D">
        <w:rPr>
          <w:rFonts w:ascii="Times New Roman" w:hAnsi="Times New Roman" w:cs="Times New Roman"/>
          <w:bCs/>
          <w:sz w:val="20"/>
          <w:szCs w:val="20"/>
        </w:rPr>
        <w:t>. Проблема интероперабельности имеет фундаментальные и прикладные аспекты</w:t>
      </w:r>
      <w:r w:rsidR="00EA0E03">
        <w:rPr>
          <w:rFonts w:ascii="Times New Roman" w:hAnsi="Times New Roman" w:cs="Times New Roman"/>
          <w:bCs/>
          <w:sz w:val="20"/>
          <w:szCs w:val="20"/>
        </w:rPr>
        <w:t>.</w:t>
      </w:r>
      <w:r w:rsidRPr="0006442D">
        <w:rPr>
          <w:rFonts w:ascii="Times New Roman" w:hAnsi="Times New Roman" w:cs="Times New Roman"/>
          <w:bCs/>
          <w:sz w:val="20"/>
          <w:szCs w:val="20"/>
        </w:rPr>
        <w:t xml:space="preserve"> В нашей стране фундаментальные аспекты решаются в рамках  программы «Программа фундаментальных исследований государственных академий наук» на 2013-2020 гг. (п.34) а также в рамках проектов РФФИ (рубрика 07-246). К сожалению, прикладные аспекты лишь обозначены на декларативном уровне,  в государственной программе «Цифровая экономика».</w:t>
      </w:r>
    </w:p>
    <w:p w:rsidR="00AE370D" w:rsidRPr="00AE370D" w:rsidRDefault="00AE370D" w:rsidP="0006442D">
      <w:pPr>
        <w:pStyle w:val="a9"/>
        <w:ind w:firstLine="567"/>
        <w:jc w:val="both"/>
        <w:rPr>
          <w:rFonts w:ascii="Times New Roman" w:hAnsi="Times New Roman" w:cs="Times New Roman"/>
          <w:b/>
          <w:bCs/>
          <w:sz w:val="20"/>
          <w:szCs w:val="20"/>
        </w:rPr>
      </w:pPr>
      <w:r w:rsidRPr="00AE370D">
        <w:rPr>
          <w:rFonts w:ascii="Times New Roman" w:hAnsi="Times New Roman" w:cs="Times New Roman"/>
          <w:b/>
          <w:bCs/>
          <w:sz w:val="20"/>
          <w:szCs w:val="20"/>
        </w:rPr>
        <w:t>Методика эксперимента</w:t>
      </w:r>
    </w:p>
    <w:p w:rsidR="00BC1FF3" w:rsidRPr="0006442D" w:rsidRDefault="00BC1FF3" w:rsidP="0006442D">
      <w:pPr>
        <w:pStyle w:val="a9"/>
        <w:ind w:firstLine="567"/>
        <w:jc w:val="both"/>
        <w:rPr>
          <w:rFonts w:ascii="Times New Roman" w:hAnsi="Times New Roman" w:cs="Times New Roman"/>
          <w:bCs/>
          <w:color w:val="0070C0"/>
          <w:sz w:val="20"/>
          <w:szCs w:val="20"/>
        </w:rPr>
      </w:pPr>
      <w:r w:rsidRPr="0006442D">
        <w:rPr>
          <w:rFonts w:ascii="Times New Roman" w:hAnsi="Times New Roman" w:cs="Times New Roman"/>
          <w:bCs/>
          <w:sz w:val="20"/>
          <w:szCs w:val="20"/>
        </w:rPr>
        <w:t>Наиболее систематизированные работы по решению проблемы интеропе</w:t>
      </w:r>
      <w:r w:rsidR="0098101C">
        <w:rPr>
          <w:rFonts w:ascii="Times New Roman" w:hAnsi="Times New Roman" w:cs="Times New Roman"/>
          <w:bCs/>
          <w:sz w:val="20"/>
          <w:szCs w:val="20"/>
        </w:rPr>
        <w:t>р</w:t>
      </w:r>
      <w:r w:rsidRPr="0006442D">
        <w:rPr>
          <w:rFonts w:ascii="Times New Roman" w:hAnsi="Times New Roman" w:cs="Times New Roman"/>
          <w:bCs/>
          <w:sz w:val="20"/>
          <w:szCs w:val="20"/>
        </w:rPr>
        <w:t>абельности ведутся в Инст</w:t>
      </w:r>
      <w:r w:rsidR="0098101C">
        <w:rPr>
          <w:rFonts w:ascii="Times New Roman" w:hAnsi="Times New Roman" w:cs="Times New Roman"/>
          <w:bCs/>
          <w:sz w:val="20"/>
          <w:szCs w:val="20"/>
        </w:rPr>
        <w:t>итуте радиотехники и электроник</w:t>
      </w:r>
      <w:r w:rsidRPr="0006442D">
        <w:rPr>
          <w:rFonts w:ascii="Times New Roman" w:hAnsi="Times New Roman" w:cs="Times New Roman"/>
          <w:bCs/>
          <w:sz w:val="20"/>
          <w:szCs w:val="20"/>
        </w:rPr>
        <w:t>и им. В.А.Котельникова РАН</w:t>
      </w:r>
      <w:proofErr w:type="gramStart"/>
      <w:r w:rsidRPr="0006442D">
        <w:rPr>
          <w:rFonts w:ascii="Times New Roman" w:hAnsi="Times New Roman" w:cs="Times New Roman"/>
          <w:bCs/>
          <w:sz w:val="20"/>
          <w:szCs w:val="20"/>
        </w:rPr>
        <w:t xml:space="preserve"> .</w:t>
      </w:r>
      <w:proofErr w:type="gramEnd"/>
      <w:r w:rsidRPr="0006442D">
        <w:rPr>
          <w:rFonts w:ascii="Times New Roman" w:hAnsi="Times New Roman" w:cs="Times New Roman"/>
          <w:bCs/>
          <w:sz w:val="20"/>
          <w:szCs w:val="20"/>
        </w:rPr>
        <w:t xml:space="preserve"> Специалистами Института в 2012 г. на основе анализа и большого количества материалов и собственного значительного опыта предложен единый подход к обеспечению интероперабельности для информационных систем самого широкого класса, включая системы различного назначения и масштаба (от нано-систем до сверхбольших систем) </w:t>
      </w:r>
      <w:r w:rsidRPr="0006442D">
        <w:rPr>
          <w:rFonts w:ascii="Times New Roman" w:hAnsi="Times New Roman" w:cs="Times New Roman"/>
          <w:bCs/>
          <w:color w:val="0070C0"/>
          <w:sz w:val="20"/>
          <w:szCs w:val="20"/>
        </w:rPr>
        <w:t>[</w:t>
      </w:r>
      <w:r w:rsidR="00CA0ECD">
        <w:rPr>
          <w:rFonts w:ascii="Times New Roman" w:hAnsi="Times New Roman" w:cs="Times New Roman"/>
          <w:bCs/>
          <w:color w:val="0070C0"/>
          <w:sz w:val="20"/>
          <w:szCs w:val="20"/>
        </w:rPr>
        <w:t>11</w:t>
      </w:r>
      <w:r w:rsidRPr="0006442D">
        <w:rPr>
          <w:rFonts w:ascii="Times New Roman" w:hAnsi="Times New Roman" w:cs="Times New Roman"/>
          <w:bCs/>
          <w:color w:val="0070C0"/>
          <w:sz w:val="20"/>
          <w:szCs w:val="20"/>
        </w:rPr>
        <w:t>].</w:t>
      </w:r>
      <w:r w:rsidRPr="0006442D">
        <w:rPr>
          <w:rFonts w:ascii="Times New Roman" w:hAnsi="Times New Roman" w:cs="Times New Roman"/>
          <w:bCs/>
          <w:sz w:val="20"/>
          <w:szCs w:val="20"/>
        </w:rPr>
        <w:t xml:space="preserve"> Этот подход был оформлен в виде государственного стандарта ГОСТ </w:t>
      </w:r>
      <w:proofErr w:type="gramStart"/>
      <w:r w:rsidRPr="0006442D">
        <w:rPr>
          <w:rFonts w:ascii="Times New Roman" w:hAnsi="Times New Roman" w:cs="Times New Roman"/>
          <w:bCs/>
          <w:sz w:val="20"/>
          <w:szCs w:val="20"/>
        </w:rPr>
        <w:t>Р</w:t>
      </w:r>
      <w:proofErr w:type="gramEnd"/>
      <w:r w:rsidRPr="0006442D">
        <w:rPr>
          <w:rFonts w:ascii="Times New Roman" w:hAnsi="Times New Roman" w:cs="Times New Roman"/>
          <w:bCs/>
          <w:sz w:val="20"/>
          <w:szCs w:val="20"/>
        </w:rPr>
        <w:t xml:space="preserve"> 55062-2012. </w:t>
      </w:r>
      <w:del w:id="17" w:author="nau" w:date="2019-09-06T14:44:00Z">
        <w:r w:rsidRPr="0006442D" w:rsidDel="00DB7DC5">
          <w:rPr>
            <w:rFonts w:ascii="Times New Roman" w:hAnsi="Times New Roman" w:cs="Times New Roman"/>
            <w:bCs/>
            <w:sz w:val="20"/>
            <w:szCs w:val="20"/>
          </w:rPr>
          <w:delText>“Системы промышленной автоматизации и их интеграция. Интероперабельность. Основные положения</w:delText>
        </w:r>
        <w:r w:rsidR="00CA0ECD" w:rsidDel="00DB7DC5">
          <w:rPr>
            <w:rFonts w:ascii="Times New Roman" w:hAnsi="Times New Roman" w:cs="Times New Roman"/>
            <w:bCs/>
            <w:color w:val="0070C0"/>
            <w:sz w:val="20"/>
            <w:szCs w:val="20"/>
          </w:rPr>
          <w:delText xml:space="preserve">” </w:delText>
        </w:r>
      </w:del>
      <w:r w:rsidR="00CA0ECD">
        <w:rPr>
          <w:rFonts w:ascii="Times New Roman" w:hAnsi="Times New Roman" w:cs="Times New Roman"/>
          <w:bCs/>
          <w:color w:val="0070C0"/>
          <w:sz w:val="20"/>
          <w:szCs w:val="20"/>
        </w:rPr>
        <w:t>[</w:t>
      </w:r>
      <w:r w:rsidRPr="0006442D">
        <w:rPr>
          <w:rFonts w:ascii="Times New Roman" w:hAnsi="Times New Roman" w:cs="Times New Roman"/>
          <w:bCs/>
          <w:color w:val="0070C0"/>
          <w:sz w:val="20"/>
          <w:szCs w:val="20"/>
        </w:rPr>
        <w:t>1]</w:t>
      </w:r>
      <w:r w:rsidRPr="0006442D">
        <w:rPr>
          <w:rFonts w:ascii="Times New Roman" w:hAnsi="Times New Roman" w:cs="Times New Roman"/>
          <w:bCs/>
          <w:sz w:val="20"/>
          <w:szCs w:val="20"/>
        </w:rPr>
        <w:t xml:space="preserve"> и признан научной общественностью </w:t>
      </w:r>
      <w:r w:rsidRPr="0006442D">
        <w:rPr>
          <w:rFonts w:ascii="Times New Roman" w:hAnsi="Times New Roman" w:cs="Times New Roman"/>
          <w:bCs/>
          <w:color w:val="0070C0"/>
          <w:sz w:val="20"/>
          <w:szCs w:val="20"/>
        </w:rPr>
        <w:t>[</w:t>
      </w:r>
      <w:r w:rsidR="00CA0ECD">
        <w:rPr>
          <w:rFonts w:ascii="Times New Roman" w:hAnsi="Times New Roman" w:cs="Times New Roman"/>
          <w:bCs/>
          <w:color w:val="0070C0"/>
          <w:sz w:val="20"/>
          <w:szCs w:val="20"/>
        </w:rPr>
        <w:t>12</w:t>
      </w:r>
      <w:r w:rsidRPr="0006442D">
        <w:rPr>
          <w:rFonts w:ascii="Times New Roman" w:hAnsi="Times New Roman" w:cs="Times New Roman"/>
          <w:bCs/>
          <w:color w:val="0070C0"/>
          <w:sz w:val="20"/>
          <w:szCs w:val="20"/>
        </w:rPr>
        <w:t xml:space="preserve">]   </w:t>
      </w:r>
      <w:r w:rsidR="00DB7DC5">
        <w:rPr>
          <w:rStyle w:val="a3"/>
          <w:rFonts w:ascii="Calibri" w:eastAsia="Calibri" w:hAnsi="Calibri" w:cs="Calibri"/>
          <w:color w:val="000000"/>
          <w:u w:color="000000"/>
          <w:bdr w:val="nil"/>
          <w:lang w:eastAsia="ru-RU"/>
        </w:rPr>
        <w:commentReference w:id="18"/>
      </w:r>
    </w:p>
    <w:p w:rsidR="00BC1FF3" w:rsidRDefault="00BC1FF3" w:rsidP="0006442D">
      <w:pPr>
        <w:spacing w:after="0" w:line="240" w:lineRule="auto"/>
        <w:ind w:firstLine="567"/>
        <w:jc w:val="both"/>
        <w:rPr>
          <w:rFonts w:ascii="Times New Roman" w:hAnsi="Times New Roman" w:cs="Times New Roman"/>
          <w:sz w:val="20"/>
          <w:szCs w:val="20"/>
        </w:rPr>
      </w:pPr>
      <w:r w:rsidRPr="0006442D">
        <w:rPr>
          <w:rFonts w:ascii="Times New Roman" w:hAnsi="Times New Roman" w:cs="Times New Roman"/>
          <w:sz w:val="20"/>
          <w:szCs w:val="20"/>
        </w:rPr>
        <w:t>Существо предложенного единого подхода заключается в необходимости выполнения ряда основных и вспомогательных этапов (см. рис. 3).</w:t>
      </w:r>
    </w:p>
    <w:p w:rsidR="00D34E14" w:rsidRPr="0006442D" w:rsidRDefault="00D34E14" w:rsidP="00D34E14">
      <w:pPr>
        <w:spacing w:after="0" w:line="240" w:lineRule="auto"/>
        <w:jc w:val="center"/>
        <w:rPr>
          <w:rFonts w:ascii="Times New Roman" w:hAnsi="Times New Roman" w:cs="Times New Roman"/>
          <w:sz w:val="20"/>
          <w:szCs w:val="20"/>
        </w:rPr>
      </w:pPr>
      <w:r>
        <w:rPr>
          <w:rFonts w:ascii="Times New Roman" w:hAnsi="Times New Roman" w:cs="Times New Roman"/>
          <w:noProof/>
          <w:sz w:val="20"/>
          <w:szCs w:val="20"/>
          <w:lang w:eastAsia="ru-RU"/>
        </w:rPr>
        <w:drawing>
          <wp:inline distT="0" distB="0" distL="0" distR="0">
            <wp:extent cx="4063350" cy="3618760"/>
            <wp:effectExtent l="19050" t="0" r="0" b="0"/>
            <wp:docPr id="1" name="Рисунок 1" descr="C:\СЕНТЯБРЬ_РАБОТАЕМ_2019\рис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СЕНТЯБРЬ_РАБОТАЕМ_2019\рис4.jpg"/>
                    <pic:cNvPicPr>
                      <a:picLocks noChangeAspect="1" noChangeArrowheads="1"/>
                    </pic:cNvPicPr>
                  </pic:nvPicPr>
                  <pic:blipFill>
                    <a:blip r:embed="rId13" cstate="print"/>
                    <a:srcRect/>
                    <a:stretch>
                      <a:fillRect/>
                    </a:stretch>
                  </pic:blipFill>
                  <pic:spPr bwMode="auto">
                    <a:xfrm>
                      <a:off x="0" y="0"/>
                      <a:ext cx="4066242" cy="3621335"/>
                    </a:xfrm>
                    <a:prstGeom prst="rect">
                      <a:avLst/>
                    </a:prstGeom>
                    <a:noFill/>
                    <a:ln w="9525">
                      <a:noFill/>
                      <a:miter lim="800000"/>
                      <a:headEnd/>
                      <a:tailEnd/>
                    </a:ln>
                  </pic:spPr>
                </pic:pic>
              </a:graphicData>
            </a:graphic>
          </wp:inline>
        </w:drawing>
      </w:r>
    </w:p>
    <w:p w:rsidR="00BC1FF3" w:rsidRDefault="00BC1FF3" w:rsidP="00D34E14">
      <w:pPr>
        <w:spacing w:after="0" w:line="240" w:lineRule="auto"/>
        <w:jc w:val="center"/>
        <w:rPr>
          <w:rFonts w:ascii="Times New Roman" w:hAnsi="Times New Roman" w:cs="Times New Roman"/>
          <w:bCs/>
          <w:color w:val="0070C0"/>
          <w:sz w:val="20"/>
          <w:szCs w:val="20"/>
        </w:rPr>
      </w:pPr>
      <w:r w:rsidRPr="0006442D">
        <w:rPr>
          <w:rFonts w:ascii="Times New Roman" w:hAnsi="Times New Roman" w:cs="Times New Roman"/>
          <w:sz w:val="20"/>
          <w:szCs w:val="20"/>
        </w:rPr>
        <w:t xml:space="preserve">Рис 3. Блок- схема единого подхода к достижению интероперабельности для ИС широкого класса </w:t>
      </w:r>
      <w:r w:rsidR="00CA0ECD">
        <w:rPr>
          <w:rFonts w:ascii="Times New Roman" w:hAnsi="Times New Roman" w:cs="Times New Roman"/>
          <w:bCs/>
          <w:color w:val="0070C0"/>
          <w:sz w:val="20"/>
          <w:szCs w:val="20"/>
        </w:rPr>
        <w:t>[1</w:t>
      </w:r>
      <w:r w:rsidRPr="0006442D">
        <w:rPr>
          <w:rFonts w:ascii="Times New Roman" w:hAnsi="Times New Roman" w:cs="Times New Roman"/>
          <w:bCs/>
          <w:color w:val="0070C0"/>
          <w:sz w:val="20"/>
          <w:szCs w:val="20"/>
        </w:rPr>
        <w:t>]</w:t>
      </w:r>
    </w:p>
    <w:p w:rsidR="00D34E14" w:rsidRPr="0006442D" w:rsidRDefault="00D34E14" w:rsidP="0006442D">
      <w:pPr>
        <w:spacing w:after="0" w:line="240" w:lineRule="auto"/>
        <w:ind w:firstLine="567"/>
        <w:jc w:val="center"/>
        <w:rPr>
          <w:rFonts w:ascii="Times New Roman" w:hAnsi="Times New Roman" w:cs="Times New Roman"/>
          <w:sz w:val="20"/>
          <w:szCs w:val="20"/>
        </w:rPr>
      </w:pPr>
    </w:p>
    <w:p w:rsidR="00BC1FF3" w:rsidRPr="0006442D" w:rsidRDefault="00BC1FF3" w:rsidP="00EA5053">
      <w:pPr>
        <w:spacing w:after="0" w:line="240" w:lineRule="auto"/>
        <w:ind w:firstLine="567"/>
        <w:jc w:val="both"/>
        <w:rPr>
          <w:rFonts w:ascii="Times New Roman" w:hAnsi="Times New Roman" w:cs="Times New Roman"/>
          <w:sz w:val="20"/>
          <w:szCs w:val="20"/>
        </w:rPr>
      </w:pPr>
      <w:r w:rsidRPr="0006442D">
        <w:rPr>
          <w:rFonts w:ascii="Times New Roman" w:hAnsi="Times New Roman" w:cs="Times New Roman"/>
          <w:sz w:val="20"/>
          <w:szCs w:val="20"/>
        </w:rPr>
        <w:t xml:space="preserve">Впоследствии предложенный нами единый подход был применен к ИС различных классов </w:t>
      </w:r>
      <w:r w:rsidR="00EA5053">
        <w:rPr>
          <w:rFonts w:ascii="Times New Roman" w:hAnsi="Times New Roman" w:cs="Times New Roman"/>
          <w:bCs/>
          <w:color w:val="0070C0"/>
          <w:sz w:val="20"/>
          <w:szCs w:val="20"/>
        </w:rPr>
        <w:t>[13-16</w:t>
      </w:r>
      <w:r w:rsidR="00EA5053" w:rsidRPr="0006442D">
        <w:rPr>
          <w:rFonts w:ascii="Times New Roman" w:hAnsi="Times New Roman" w:cs="Times New Roman"/>
          <w:bCs/>
          <w:color w:val="0070C0"/>
          <w:sz w:val="20"/>
          <w:szCs w:val="20"/>
        </w:rPr>
        <w:t>]</w:t>
      </w:r>
      <w:r w:rsidR="00EA5053">
        <w:rPr>
          <w:rFonts w:ascii="Times New Roman" w:hAnsi="Times New Roman" w:cs="Times New Roman"/>
          <w:bCs/>
          <w:color w:val="0070C0"/>
          <w:sz w:val="20"/>
          <w:szCs w:val="20"/>
        </w:rPr>
        <w:t>.</w:t>
      </w:r>
      <w:r w:rsidR="00EA5053">
        <w:rPr>
          <w:rFonts w:ascii="Times New Roman" w:hAnsi="Times New Roman" w:cs="Times New Roman"/>
          <w:sz w:val="20"/>
          <w:szCs w:val="20"/>
        </w:rPr>
        <w:t xml:space="preserve">   </w:t>
      </w:r>
      <w:commentRangeStart w:id="19"/>
      <w:r w:rsidRPr="0006442D">
        <w:rPr>
          <w:rFonts w:ascii="Times New Roman" w:hAnsi="Times New Roman" w:cs="Times New Roman"/>
          <w:sz w:val="20"/>
          <w:szCs w:val="20"/>
        </w:rPr>
        <w:t>Следует</w:t>
      </w:r>
      <w:commentRangeEnd w:id="19"/>
      <w:r w:rsidR="00DB7DC5">
        <w:rPr>
          <w:rStyle w:val="a3"/>
          <w:rFonts w:ascii="Calibri" w:eastAsia="Calibri" w:hAnsi="Calibri" w:cs="Calibri"/>
          <w:color w:val="000000"/>
          <w:u w:color="000000"/>
          <w:bdr w:val="nil"/>
          <w:lang w:eastAsia="ru-RU"/>
        </w:rPr>
        <w:commentReference w:id="19"/>
      </w:r>
      <w:r w:rsidRPr="0006442D">
        <w:rPr>
          <w:rFonts w:ascii="Times New Roman" w:hAnsi="Times New Roman" w:cs="Times New Roman"/>
          <w:sz w:val="20"/>
          <w:szCs w:val="20"/>
        </w:rPr>
        <w:t xml:space="preserve"> отметить, что при достижении интероперабельности встречаются барьеры. Подробно о барьерах интероперабельности сказано в ГОСТ </w:t>
      </w:r>
      <w:proofErr w:type="gramStart"/>
      <w:r w:rsidRPr="0006442D">
        <w:rPr>
          <w:rFonts w:ascii="Times New Roman" w:hAnsi="Times New Roman" w:cs="Times New Roman"/>
          <w:sz w:val="20"/>
          <w:szCs w:val="20"/>
        </w:rPr>
        <w:t>Р</w:t>
      </w:r>
      <w:proofErr w:type="gramEnd"/>
      <w:r w:rsidRPr="0006442D">
        <w:rPr>
          <w:rFonts w:ascii="Times New Roman" w:hAnsi="Times New Roman" w:cs="Times New Roman"/>
          <w:sz w:val="20"/>
          <w:szCs w:val="20"/>
        </w:rPr>
        <w:t xml:space="preserve"> ИСО 11354-1-2012 </w:t>
      </w:r>
      <w:r w:rsidR="00EA5053">
        <w:rPr>
          <w:rFonts w:ascii="Times New Roman" w:hAnsi="Times New Roman" w:cs="Times New Roman"/>
          <w:bCs/>
          <w:color w:val="0070C0"/>
          <w:sz w:val="20"/>
          <w:szCs w:val="20"/>
        </w:rPr>
        <w:t>[17</w:t>
      </w:r>
      <w:r w:rsidR="00EA5053" w:rsidRPr="0006442D">
        <w:rPr>
          <w:rFonts w:ascii="Times New Roman" w:hAnsi="Times New Roman" w:cs="Times New Roman"/>
          <w:bCs/>
          <w:color w:val="0070C0"/>
          <w:sz w:val="20"/>
          <w:szCs w:val="20"/>
        </w:rPr>
        <w:t>]</w:t>
      </w:r>
      <w:r w:rsidR="00EA5053">
        <w:rPr>
          <w:rFonts w:ascii="Times New Roman" w:hAnsi="Times New Roman" w:cs="Times New Roman"/>
          <w:sz w:val="20"/>
          <w:szCs w:val="20"/>
        </w:rPr>
        <w:t>,</w:t>
      </w:r>
      <w:r w:rsidRPr="0006442D">
        <w:rPr>
          <w:rFonts w:ascii="Times New Roman" w:hAnsi="Times New Roman" w:cs="Times New Roman"/>
          <w:sz w:val="20"/>
          <w:szCs w:val="20"/>
        </w:rPr>
        <w:t xml:space="preserve"> в котором, в частности, выделены три категории барьеров: концептуальные, технологические и организационные</w:t>
      </w:r>
      <w:r w:rsidR="00EA5053">
        <w:rPr>
          <w:rFonts w:ascii="Times New Roman" w:hAnsi="Times New Roman" w:cs="Times New Roman"/>
          <w:sz w:val="20"/>
          <w:szCs w:val="20"/>
        </w:rPr>
        <w:t xml:space="preserve">.  </w:t>
      </w:r>
      <w:r w:rsidRPr="0006442D">
        <w:rPr>
          <w:rFonts w:ascii="Times New Roman" w:hAnsi="Times New Roman" w:cs="Times New Roman"/>
          <w:sz w:val="20"/>
          <w:szCs w:val="20"/>
        </w:rPr>
        <w:t>Полученный опыт даёт основания для применения единого подхода к реализации проектов  «Умного города»</w:t>
      </w:r>
      <w:r w:rsidR="00EA5053">
        <w:rPr>
          <w:rFonts w:ascii="Times New Roman" w:hAnsi="Times New Roman" w:cs="Times New Roman"/>
          <w:sz w:val="20"/>
          <w:szCs w:val="20"/>
        </w:rPr>
        <w:t>.</w:t>
      </w:r>
    </w:p>
    <w:p w:rsidR="00BC1FF3" w:rsidRPr="0006442D" w:rsidRDefault="00BC1FF3" w:rsidP="0006442D">
      <w:pPr>
        <w:spacing w:after="0" w:line="240" w:lineRule="auto"/>
        <w:ind w:firstLine="567"/>
        <w:jc w:val="both"/>
        <w:rPr>
          <w:rFonts w:ascii="Times New Roman" w:hAnsi="Times New Roman" w:cs="Times New Roman"/>
          <w:b/>
          <w:sz w:val="20"/>
          <w:szCs w:val="20"/>
        </w:rPr>
      </w:pPr>
      <w:r w:rsidRPr="0006442D">
        <w:rPr>
          <w:rFonts w:ascii="Times New Roman" w:hAnsi="Times New Roman" w:cs="Times New Roman"/>
          <w:b/>
          <w:sz w:val="20"/>
          <w:szCs w:val="20"/>
        </w:rPr>
        <w:t>Организации по разработке стандартов в РФ</w:t>
      </w:r>
    </w:p>
    <w:p w:rsidR="00BC1FF3" w:rsidRPr="0016042B" w:rsidRDefault="00BC1FF3" w:rsidP="0006442D">
      <w:pPr>
        <w:spacing w:after="0" w:line="240" w:lineRule="auto"/>
        <w:ind w:firstLine="567"/>
        <w:jc w:val="both"/>
        <w:rPr>
          <w:rFonts w:ascii="Times New Roman" w:hAnsi="Times New Roman" w:cs="Times New Roman"/>
          <w:bCs/>
          <w:sz w:val="20"/>
          <w:szCs w:val="20"/>
        </w:rPr>
      </w:pPr>
      <w:r w:rsidRPr="0006442D">
        <w:rPr>
          <w:rFonts w:ascii="Times New Roman" w:hAnsi="Times New Roman" w:cs="Times New Roman"/>
          <w:sz w:val="20"/>
          <w:szCs w:val="20"/>
        </w:rPr>
        <w:t>По</w:t>
      </w:r>
      <w:r w:rsidR="006D7970">
        <w:rPr>
          <w:rFonts w:ascii="Times New Roman" w:hAnsi="Times New Roman" w:cs="Times New Roman"/>
          <w:sz w:val="20"/>
          <w:szCs w:val="20"/>
        </w:rPr>
        <w:t>с</w:t>
      </w:r>
      <w:r w:rsidRPr="0006442D">
        <w:rPr>
          <w:rFonts w:ascii="Times New Roman" w:hAnsi="Times New Roman" w:cs="Times New Roman"/>
          <w:sz w:val="20"/>
          <w:szCs w:val="20"/>
        </w:rPr>
        <w:t xml:space="preserve">кольку обеспечение интероперабельности основано на использовании ИКТ </w:t>
      </w:r>
      <w:proofErr w:type="gramStart"/>
      <w:r w:rsidRPr="0006442D">
        <w:rPr>
          <w:rFonts w:ascii="Times New Roman" w:hAnsi="Times New Roman" w:cs="Times New Roman"/>
          <w:sz w:val="20"/>
          <w:szCs w:val="20"/>
        </w:rPr>
        <w:t>-с</w:t>
      </w:r>
      <w:proofErr w:type="gramEnd"/>
      <w:r w:rsidRPr="0006442D">
        <w:rPr>
          <w:rFonts w:ascii="Times New Roman" w:hAnsi="Times New Roman" w:cs="Times New Roman"/>
          <w:sz w:val="20"/>
          <w:szCs w:val="20"/>
        </w:rPr>
        <w:t>тандартов, и это обстоятельство является</w:t>
      </w:r>
      <w:r w:rsidR="006D7970">
        <w:rPr>
          <w:rFonts w:ascii="Times New Roman" w:hAnsi="Times New Roman" w:cs="Times New Roman"/>
          <w:sz w:val="20"/>
          <w:szCs w:val="20"/>
        </w:rPr>
        <w:t xml:space="preserve"> </w:t>
      </w:r>
      <w:r w:rsidRPr="0006442D">
        <w:rPr>
          <w:rFonts w:ascii="Times New Roman" w:hAnsi="Times New Roman" w:cs="Times New Roman"/>
          <w:sz w:val="20"/>
          <w:szCs w:val="20"/>
        </w:rPr>
        <w:t>основным сдерживающим фактором в решении проблемы. Согласно ФЗ «О стандартизации» на территории РФ в первую очередь должны применяться национальные стандарты (ГОСТ Р). Они, как правило</w:t>
      </w:r>
      <w:ins w:id="20" w:author="nau" w:date="2019-09-06T14:49:00Z">
        <w:r w:rsidR="00DB7DC5">
          <w:rPr>
            <w:rFonts w:ascii="Times New Roman" w:hAnsi="Times New Roman" w:cs="Times New Roman"/>
            <w:sz w:val="20"/>
            <w:szCs w:val="20"/>
          </w:rPr>
          <w:t>,</w:t>
        </w:r>
      </w:ins>
      <w:r w:rsidRPr="0006442D">
        <w:rPr>
          <w:rFonts w:ascii="Times New Roman" w:hAnsi="Times New Roman" w:cs="Times New Roman"/>
          <w:sz w:val="20"/>
          <w:szCs w:val="20"/>
        </w:rPr>
        <w:t xml:space="preserve"> разрабатываются на основе международных стандартов усилиями технических комитетов </w:t>
      </w:r>
      <w:proofErr w:type="spellStart"/>
      <w:r w:rsidRPr="0006442D">
        <w:rPr>
          <w:rFonts w:ascii="Times New Roman" w:hAnsi="Times New Roman" w:cs="Times New Roman"/>
          <w:sz w:val="20"/>
          <w:szCs w:val="20"/>
        </w:rPr>
        <w:t>Росстандарта</w:t>
      </w:r>
      <w:proofErr w:type="spellEnd"/>
      <w:r w:rsidRPr="0006442D">
        <w:rPr>
          <w:rFonts w:ascii="Times New Roman" w:hAnsi="Times New Roman" w:cs="Times New Roman"/>
          <w:sz w:val="20"/>
          <w:szCs w:val="20"/>
        </w:rPr>
        <w:t>. Основным техническим комитетом по разработке ИК</w:t>
      </w:r>
      <w:proofErr w:type="gramStart"/>
      <w:r w:rsidRPr="0006442D">
        <w:rPr>
          <w:rFonts w:ascii="Times New Roman" w:hAnsi="Times New Roman" w:cs="Times New Roman"/>
          <w:sz w:val="20"/>
          <w:szCs w:val="20"/>
        </w:rPr>
        <w:t>Т-</w:t>
      </w:r>
      <w:proofErr w:type="gramEnd"/>
      <w:r w:rsidRPr="0006442D">
        <w:rPr>
          <w:rFonts w:ascii="Times New Roman" w:hAnsi="Times New Roman" w:cs="Times New Roman"/>
          <w:sz w:val="20"/>
          <w:szCs w:val="20"/>
        </w:rPr>
        <w:t xml:space="preserve"> стандартов  выступает Технический комитет ТК22 «Информационные технологии»</w:t>
      </w:r>
      <w:r w:rsidR="0016042B">
        <w:rPr>
          <w:rFonts w:ascii="Times New Roman" w:hAnsi="Times New Roman" w:cs="Times New Roman"/>
          <w:sz w:val="20"/>
          <w:szCs w:val="20"/>
        </w:rPr>
        <w:t xml:space="preserve"> </w:t>
      </w:r>
      <w:r w:rsidR="0016042B">
        <w:rPr>
          <w:rFonts w:ascii="Times New Roman" w:hAnsi="Times New Roman" w:cs="Times New Roman"/>
          <w:bCs/>
          <w:color w:val="0070C0"/>
          <w:sz w:val="20"/>
          <w:szCs w:val="20"/>
        </w:rPr>
        <w:t>[18</w:t>
      </w:r>
      <w:r w:rsidR="0016042B" w:rsidRPr="0006442D">
        <w:rPr>
          <w:rFonts w:ascii="Times New Roman" w:hAnsi="Times New Roman" w:cs="Times New Roman"/>
          <w:bCs/>
          <w:color w:val="0070C0"/>
          <w:sz w:val="20"/>
          <w:szCs w:val="20"/>
        </w:rPr>
        <w:t>]</w:t>
      </w:r>
      <w:r w:rsidR="0016042B">
        <w:rPr>
          <w:rFonts w:ascii="Times New Roman" w:hAnsi="Times New Roman" w:cs="Times New Roman"/>
          <w:sz w:val="20"/>
          <w:szCs w:val="20"/>
        </w:rPr>
        <w:t xml:space="preserve"> </w:t>
      </w:r>
      <w:r w:rsidRPr="0006442D">
        <w:rPr>
          <w:rFonts w:ascii="Times New Roman" w:hAnsi="Times New Roman" w:cs="Times New Roman"/>
          <w:sz w:val="20"/>
          <w:szCs w:val="20"/>
        </w:rPr>
        <w:t xml:space="preserve">, который служит «зеркалом» соединённого технического комитета </w:t>
      </w:r>
      <w:r w:rsidRPr="0006442D">
        <w:rPr>
          <w:rFonts w:ascii="Times New Roman" w:hAnsi="Times New Roman" w:cs="Times New Roman"/>
          <w:sz w:val="20"/>
          <w:szCs w:val="20"/>
          <w:lang w:val="en-US"/>
        </w:rPr>
        <w:t>JTC</w:t>
      </w:r>
      <w:r w:rsidRPr="0006442D">
        <w:rPr>
          <w:rFonts w:ascii="Times New Roman" w:hAnsi="Times New Roman" w:cs="Times New Roman"/>
          <w:sz w:val="20"/>
          <w:szCs w:val="20"/>
        </w:rPr>
        <w:t xml:space="preserve">1 </w:t>
      </w:r>
      <w:r w:rsidRPr="0006442D">
        <w:rPr>
          <w:rFonts w:ascii="Times New Roman" w:hAnsi="Times New Roman" w:cs="Times New Roman"/>
          <w:sz w:val="20"/>
          <w:szCs w:val="20"/>
          <w:lang w:val="en-US"/>
        </w:rPr>
        <w:t>ISO</w:t>
      </w:r>
      <w:r w:rsidRPr="0006442D">
        <w:rPr>
          <w:rFonts w:ascii="Times New Roman" w:hAnsi="Times New Roman" w:cs="Times New Roman"/>
          <w:sz w:val="20"/>
          <w:szCs w:val="20"/>
        </w:rPr>
        <w:t>/</w:t>
      </w:r>
      <w:r w:rsidRPr="0006442D">
        <w:rPr>
          <w:rFonts w:ascii="Times New Roman" w:hAnsi="Times New Roman" w:cs="Times New Roman"/>
          <w:sz w:val="20"/>
          <w:szCs w:val="20"/>
          <w:lang w:val="en-US"/>
        </w:rPr>
        <w:t>IEC</w:t>
      </w:r>
      <w:r w:rsidR="0016042B">
        <w:rPr>
          <w:rFonts w:ascii="Times New Roman" w:hAnsi="Times New Roman" w:cs="Times New Roman"/>
          <w:bCs/>
          <w:color w:val="0070C0"/>
          <w:sz w:val="20"/>
          <w:szCs w:val="20"/>
        </w:rPr>
        <w:t>[19</w:t>
      </w:r>
      <w:r w:rsidR="0016042B" w:rsidRPr="0006442D">
        <w:rPr>
          <w:rFonts w:ascii="Times New Roman" w:hAnsi="Times New Roman" w:cs="Times New Roman"/>
          <w:bCs/>
          <w:color w:val="0070C0"/>
          <w:sz w:val="20"/>
          <w:szCs w:val="20"/>
        </w:rPr>
        <w:t>]</w:t>
      </w:r>
      <w:r w:rsidR="0016042B">
        <w:rPr>
          <w:rFonts w:ascii="Times New Roman" w:hAnsi="Times New Roman" w:cs="Times New Roman"/>
          <w:bCs/>
          <w:color w:val="0070C0"/>
          <w:sz w:val="20"/>
          <w:szCs w:val="20"/>
        </w:rPr>
        <w:t>.</w:t>
      </w:r>
    </w:p>
    <w:p w:rsidR="00BC1FF3" w:rsidRDefault="00BC1FF3" w:rsidP="0006442D">
      <w:pPr>
        <w:pStyle w:val="a9"/>
        <w:ind w:firstLine="567"/>
        <w:jc w:val="both"/>
        <w:rPr>
          <w:rFonts w:ascii="Times New Roman" w:hAnsi="Times New Roman" w:cs="Times New Roman"/>
          <w:bCs/>
          <w:sz w:val="20"/>
          <w:szCs w:val="20"/>
        </w:rPr>
      </w:pPr>
      <w:r w:rsidRPr="0006442D">
        <w:rPr>
          <w:rFonts w:ascii="Times New Roman" w:hAnsi="Times New Roman" w:cs="Times New Roman"/>
          <w:bCs/>
          <w:sz w:val="20"/>
          <w:szCs w:val="20"/>
        </w:rPr>
        <w:t xml:space="preserve">Для продвижения проблемы интероперабельности приказом  </w:t>
      </w:r>
      <w:proofErr w:type="spellStart"/>
      <w:r w:rsidRPr="0006442D">
        <w:rPr>
          <w:rFonts w:ascii="Times New Roman" w:hAnsi="Times New Roman" w:cs="Times New Roman"/>
          <w:bCs/>
          <w:sz w:val="20"/>
          <w:szCs w:val="20"/>
        </w:rPr>
        <w:t>Росстандарта</w:t>
      </w:r>
      <w:proofErr w:type="spellEnd"/>
      <w:r w:rsidRPr="0006442D">
        <w:rPr>
          <w:rFonts w:ascii="Times New Roman" w:hAnsi="Times New Roman" w:cs="Times New Roman"/>
          <w:bCs/>
          <w:sz w:val="20"/>
          <w:szCs w:val="20"/>
        </w:rPr>
        <w:t xml:space="preserve"> о т 22 апреля 2016 года N 463</w:t>
      </w:r>
      <w:proofErr w:type="gramStart"/>
      <w:r w:rsidRPr="0006442D">
        <w:rPr>
          <w:rFonts w:ascii="Times New Roman" w:hAnsi="Times New Roman" w:cs="Times New Roman"/>
          <w:bCs/>
          <w:sz w:val="20"/>
          <w:szCs w:val="20"/>
        </w:rPr>
        <w:t xml:space="preserve"> О</w:t>
      </w:r>
      <w:proofErr w:type="gramEnd"/>
      <w:r w:rsidRPr="0006442D">
        <w:rPr>
          <w:rFonts w:ascii="Times New Roman" w:hAnsi="Times New Roman" w:cs="Times New Roman"/>
          <w:bCs/>
          <w:sz w:val="20"/>
          <w:szCs w:val="20"/>
        </w:rPr>
        <w:t xml:space="preserve"> техническом комитете по стандартизации "Информационные технологии" определены структура ТК022 и перечень в</w:t>
      </w:r>
      <w:r w:rsidR="0016042B">
        <w:rPr>
          <w:rFonts w:ascii="Times New Roman" w:hAnsi="Times New Roman" w:cs="Times New Roman"/>
          <w:bCs/>
          <w:sz w:val="20"/>
          <w:szCs w:val="20"/>
        </w:rPr>
        <w:t xml:space="preserve">ходящих организаций, </w:t>
      </w:r>
      <w:r w:rsidRPr="0006442D">
        <w:rPr>
          <w:rFonts w:ascii="Times New Roman" w:hAnsi="Times New Roman" w:cs="Times New Roman"/>
          <w:bCs/>
          <w:sz w:val="20"/>
          <w:szCs w:val="20"/>
        </w:rPr>
        <w:t xml:space="preserve">в ТК22 входили 23 подкомитета.  В том числе ПК206 «Интероперабельность», ведение которого возложено на Институт радиотехники и электроники им. В.А.Котельникова РАН. </w:t>
      </w:r>
    </w:p>
    <w:p w:rsidR="00D34E14" w:rsidRPr="0006442D" w:rsidRDefault="00D34E14" w:rsidP="0006442D">
      <w:pPr>
        <w:pStyle w:val="a9"/>
        <w:ind w:firstLine="567"/>
        <w:jc w:val="both"/>
        <w:rPr>
          <w:rFonts w:ascii="Times New Roman" w:hAnsi="Times New Roman" w:cs="Times New Roman"/>
          <w:bCs/>
          <w:sz w:val="20"/>
          <w:szCs w:val="20"/>
        </w:rPr>
      </w:pPr>
    </w:p>
    <w:p w:rsidR="005608CD" w:rsidRDefault="00D34E14" w:rsidP="005608CD">
      <w:pPr>
        <w:pStyle w:val="a9"/>
        <w:jc w:val="center"/>
        <w:rPr>
          <w:rFonts w:ascii="Times New Roman" w:hAnsi="Times New Roman" w:cs="Times New Roman"/>
          <w:bCs/>
          <w:color w:val="000000" w:themeColor="text1"/>
          <w:sz w:val="20"/>
          <w:szCs w:val="20"/>
        </w:rPr>
      </w:pPr>
      <w:r>
        <w:rPr>
          <w:rFonts w:ascii="Times New Roman" w:hAnsi="Times New Roman" w:cs="Times New Roman"/>
          <w:bCs/>
          <w:noProof/>
          <w:color w:val="0070C0"/>
          <w:sz w:val="20"/>
          <w:szCs w:val="20"/>
          <w:lang w:eastAsia="ru-RU"/>
        </w:rPr>
        <w:lastRenderedPageBreak/>
        <w:drawing>
          <wp:inline distT="0" distB="0" distL="0" distR="0">
            <wp:extent cx="5496150" cy="3021677"/>
            <wp:effectExtent l="19050" t="0" r="9300" b="0"/>
            <wp:docPr id="4" name="Рисунок 2" descr="C:\СЕНТЯБРЬ_РАБОТАЕМ_2019\4ри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СЕНТЯБРЬ_РАБОТАЕМ_2019\4рис.jpg"/>
                    <pic:cNvPicPr>
                      <a:picLocks noChangeAspect="1" noChangeArrowheads="1"/>
                    </pic:cNvPicPr>
                  </pic:nvPicPr>
                  <pic:blipFill>
                    <a:blip r:embed="rId14" cstate="print"/>
                    <a:srcRect/>
                    <a:stretch>
                      <a:fillRect/>
                    </a:stretch>
                  </pic:blipFill>
                  <pic:spPr bwMode="auto">
                    <a:xfrm>
                      <a:off x="0" y="0"/>
                      <a:ext cx="5499957" cy="3023770"/>
                    </a:xfrm>
                    <a:prstGeom prst="rect">
                      <a:avLst/>
                    </a:prstGeom>
                    <a:noFill/>
                    <a:ln w="9525">
                      <a:noFill/>
                      <a:miter lim="800000"/>
                      <a:headEnd/>
                      <a:tailEnd/>
                    </a:ln>
                  </pic:spPr>
                </pic:pic>
              </a:graphicData>
            </a:graphic>
          </wp:inline>
        </w:drawing>
      </w:r>
    </w:p>
    <w:p w:rsidR="004D3ADA" w:rsidRPr="005608CD" w:rsidRDefault="004D3ADA" w:rsidP="005608CD">
      <w:pPr>
        <w:pStyle w:val="a9"/>
        <w:jc w:val="center"/>
        <w:rPr>
          <w:rFonts w:ascii="Times New Roman" w:hAnsi="Times New Roman" w:cs="Times New Roman"/>
          <w:bCs/>
          <w:color w:val="000000" w:themeColor="text1"/>
          <w:sz w:val="20"/>
          <w:szCs w:val="20"/>
        </w:rPr>
      </w:pPr>
      <w:r w:rsidRPr="001B47B7">
        <w:rPr>
          <w:rFonts w:ascii="Times New Roman" w:hAnsi="Times New Roman" w:cs="Times New Roman"/>
          <w:bCs/>
          <w:color w:val="000000" w:themeColor="text1"/>
          <w:sz w:val="20"/>
          <w:szCs w:val="20"/>
        </w:rPr>
        <w:t xml:space="preserve">Рис.4.  </w:t>
      </w:r>
      <w:r w:rsidR="00B0163B" w:rsidRPr="001B47B7">
        <w:rPr>
          <w:rFonts w:ascii="Times New Roman" w:hAnsi="Times New Roman" w:cs="Times New Roman"/>
          <w:color w:val="000000" w:themeColor="text1"/>
          <w:sz w:val="20"/>
          <w:szCs w:val="20"/>
        </w:rPr>
        <w:t xml:space="preserve">Включение ПК 206 в структуру ТК22 </w:t>
      </w:r>
      <w:r w:rsidR="001B47B7">
        <w:rPr>
          <w:rFonts w:ascii="Times New Roman" w:hAnsi="Times New Roman" w:cs="Times New Roman"/>
          <w:color w:val="000000" w:themeColor="text1"/>
          <w:sz w:val="20"/>
          <w:szCs w:val="20"/>
        </w:rPr>
        <w:t xml:space="preserve"> </w:t>
      </w:r>
      <w:r w:rsidR="001B47B7">
        <w:rPr>
          <w:rFonts w:ascii="Times New Roman" w:hAnsi="Times New Roman" w:cs="Times New Roman"/>
          <w:bCs/>
          <w:color w:val="0070C0"/>
          <w:sz w:val="20"/>
          <w:szCs w:val="20"/>
        </w:rPr>
        <w:t>[20</w:t>
      </w:r>
      <w:r w:rsidR="001B47B7" w:rsidRPr="0006442D">
        <w:rPr>
          <w:rFonts w:ascii="Times New Roman" w:hAnsi="Times New Roman" w:cs="Times New Roman"/>
          <w:bCs/>
          <w:color w:val="0070C0"/>
          <w:sz w:val="20"/>
          <w:szCs w:val="20"/>
        </w:rPr>
        <w:t>]</w:t>
      </w:r>
    </w:p>
    <w:p w:rsidR="004D3ADA" w:rsidRPr="0006442D" w:rsidRDefault="004D3ADA" w:rsidP="001B47B7">
      <w:pPr>
        <w:pStyle w:val="a9"/>
        <w:ind w:firstLine="567"/>
        <w:jc w:val="both"/>
        <w:rPr>
          <w:rFonts w:ascii="Times New Roman" w:hAnsi="Times New Roman" w:cs="Times New Roman"/>
          <w:bCs/>
          <w:sz w:val="20"/>
          <w:szCs w:val="20"/>
        </w:rPr>
      </w:pPr>
      <w:r w:rsidRPr="0006442D">
        <w:rPr>
          <w:rFonts w:ascii="Times New Roman" w:hAnsi="Times New Roman" w:cs="Times New Roman"/>
          <w:bCs/>
          <w:sz w:val="20"/>
          <w:szCs w:val="20"/>
        </w:rPr>
        <w:t>Впоследствии в состав ТК22 введен ещё подкомитет ПК207 «Информационные технологии в Интернете вещей».</w:t>
      </w:r>
      <w:r w:rsidR="001B47B7">
        <w:rPr>
          <w:rFonts w:ascii="Times New Roman" w:hAnsi="Times New Roman" w:cs="Times New Roman"/>
          <w:bCs/>
          <w:sz w:val="20"/>
          <w:szCs w:val="20"/>
        </w:rPr>
        <w:t xml:space="preserve">  </w:t>
      </w:r>
      <w:r w:rsidRPr="0006442D">
        <w:rPr>
          <w:rFonts w:ascii="Times New Roman" w:hAnsi="Times New Roman" w:cs="Times New Roman"/>
          <w:bCs/>
          <w:sz w:val="20"/>
          <w:szCs w:val="20"/>
        </w:rPr>
        <w:t>Вопросы интероперабельности в Интернете вещей и тем самым «Умного города»  решаются и в рамках другого технического комитета ТК194</w:t>
      </w:r>
      <w:del w:id="21" w:author="nau" w:date="2019-09-06T14:51:00Z">
        <w:r w:rsidRPr="0006442D" w:rsidDel="00197373">
          <w:rPr>
            <w:rFonts w:ascii="Times New Roman" w:hAnsi="Times New Roman" w:cs="Times New Roman"/>
            <w:bCs/>
            <w:sz w:val="20"/>
            <w:szCs w:val="20"/>
          </w:rPr>
          <w:delText xml:space="preserve">, Технический комитет 194 </w:delText>
        </w:r>
      </w:del>
      <w:r w:rsidRPr="0006442D">
        <w:rPr>
          <w:rFonts w:ascii="Times New Roman" w:hAnsi="Times New Roman" w:cs="Times New Roman"/>
          <w:bCs/>
          <w:sz w:val="20"/>
          <w:szCs w:val="20"/>
        </w:rPr>
        <w:t>«</w:t>
      </w:r>
      <w:proofErr w:type="gramStart"/>
      <w:r w:rsidRPr="0006442D">
        <w:rPr>
          <w:rFonts w:ascii="Times New Roman" w:hAnsi="Times New Roman" w:cs="Times New Roman"/>
          <w:bCs/>
          <w:sz w:val="20"/>
          <w:szCs w:val="20"/>
        </w:rPr>
        <w:t>Кибер-физические</w:t>
      </w:r>
      <w:proofErr w:type="gramEnd"/>
      <w:r w:rsidRPr="0006442D">
        <w:rPr>
          <w:rFonts w:ascii="Times New Roman" w:hAnsi="Times New Roman" w:cs="Times New Roman"/>
          <w:bCs/>
          <w:sz w:val="20"/>
          <w:szCs w:val="20"/>
        </w:rPr>
        <w:t xml:space="preserve"> системы» </w:t>
      </w:r>
      <w:del w:id="22" w:author="nau" w:date="2019-09-06T14:51:00Z">
        <w:r w:rsidRPr="0006442D" w:rsidDel="00197373">
          <w:rPr>
            <w:rFonts w:ascii="Times New Roman" w:hAnsi="Times New Roman" w:cs="Times New Roman"/>
            <w:bCs/>
            <w:sz w:val="20"/>
            <w:szCs w:val="20"/>
          </w:rPr>
          <w:delText>(ТК</w:delText>
        </w:r>
      </w:del>
      <w:r w:rsidRPr="0006442D">
        <w:rPr>
          <w:rFonts w:ascii="Times New Roman" w:hAnsi="Times New Roman" w:cs="Times New Roman"/>
          <w:bCs/>
          <w:sz w:val="20"/>
          <w:szCs w:val="20"/>
        </w:rPr>
        <w:t xml:space="preserve"> </w:t>
      </w:r>
      <w:del w:id="23" w:author="nau" w:date="2019-09-06T14:51:00Z">
        <w:r w:rsidRPr="0006442D" w:rsidDel="00197373">
          <w:rPr>
            <w:rFonts w:ascii="Times New Roman" w:hAnsi="Times New Roman" w:cs="Times New Roman"/>
            <w:bCs/>
            <w:sz w:val="20"/>
            <w:szCs w:val="20"/>
          </w:rPr>
          <w:delText>194)</w:delText>
        </w:r>
      </w:del>
      <w:r w:rsidR="001B47B7">
        <w:rPr>
          <w:rFonts w:ascii="Times New Roman" w:hAnsi="Times New Roman" w:cs="Times New Roman"/>
          <w:bCs/>
          <w:color w:val="0070C0"/>
          <w:sz w:val="20"/>
          <w:szCs w:val="20"/>
        </w:rPr>
        <w:t>[21</w:t>
      </w:r>
      <w:r w:rsidR="001B47B7" w:rsidRPr="0006442D">
        <w:rPr>
          <w:rFonts w:ascii="Times New Roman" w:hAnsi="Times New Roman" w:cs="Times New Roman"/>
          <w:bCs/>
          <w:color w:val="0070C0"/>
          <w:sz w:val="20"/>
          <w:szCs w:val="20"/>
        </w:rPr>
        <w:t>]</w:t>
      </w:r>
      <w:r w:rsidR="001B47B7">
        <w:rPr>
          <w:rFonts w:ascii="Times New Roman" w:hAnsi="Times New Roman" w:cs="Times New Roman"/>
          <w:bCs/>
          <w:color w:val="0070C0"/>
          <w:sz w:val="20"/>
          <w:szCs w:val="20"/>
        </w:rPr>
        <w:t>.</w:t>
      </w:r>
      <w:r w:rsidR="001B47B7">
        <w:rPr>
          <w:rFonts w:ascii="Times New Roman" w:hAnsi="Times New Roman" w:cs="Times New Roman"/>
          <w:bCs/>
          <w:sz w:val="20"/>
          <w:szCs w:val="20"/>
        </w:rPr>
        <w:t xml:space="preserve">   </w:t>
      </w:r>
      <w:r w:rsidRPr="0006442D">
        <w:rPr>
          <w:rFonts w:ascii="Times New Roman" w:hAnsi="Times New Roman" w:cs="Times New Roman"/>
          <w:bCs/>
          <w:sz w:val="20"/>
          <w:szCs w:val="20"/>
        </w:rPr>
        <w:t>Планируется, что комитет</w:t>
      </w:r>
      <w:r w:rsidR="001B47B7">
        <w:rPr>
          <w:rFonts w:ascii="Times New Roman" w:hAnsi="Times New Roman" w:cs="Times New Roman"/>
          <w:bCs/>
          <w:sz w:val="20"/>
          <w:szCs w:val="20"/>
        </w:rPr>
        <w:t xml:space="preserve"> </w:t>
      </w:r>
      <w:r w:rsidRPr="0006442D">
        <w:rPr>
          <w:rFonts w:ascii="Times New Roman" w:hAnsi="Times New Roman" w:cs="Times New Roman"/>
          <w:bCs/>
          <w:sz w:val="20"/>
          <w:szCs w:val="20"/>
        </w:rPr>
        <w:t xml:space="preserve"> выработает следующие национальные стандарты на основе </w:t>
      </w:r>
      <w:proofErr w:type="gramStart"/>
      <w:r w:rsidRPr="0006442D">
        <w:rPr>
          <w:rFonts w:ascii="Times New Roman" w:hAnsi="Times New Roman" w:cs="Times New Roman"/>
          <w:bCs/>
          <w:sz w:val="20"/>
          <w:szCs w:val="20"/>
        </w:rPr>
        <w:t>международных</w:t>
      </w:r>
      <w:proofErr w:type="gramEnd"/>
      <w:r w:rsidRPr="0006442D">
        <w:rPr>
          <w:rFonts w:ascii="Times New Roman" w:hAnsi="Times New Roman" w:cs="Times New Roman"/>
          <w:bCs/>
          <w:sz w:val="20"/>
          <w:szCs w:val="20"/>
        </w:rPr>
        <w:t xml:space="preserve">, как непосредственно   касающиеся «Умного города»: ГОСТ </w:t>
      </w:r>
      <w:proofErr w:type="gramStart"/>
      <w:r w:rsidRPr="0006442D">
        <w:rPr>
          <w:rFonts w:ascii="Times New Roman" w:hAnsi="Times New Roman" w:cs="Times New Roman"/>
          <w:bCs/>
          <w:sz w:val="20"/>
          <w:szCs w:val="20"/>
        </w:rPr>
        <w:t>Р</w:t>
      </w:r>
      <w:proofErr w:type="gramEnd"/>
      <w:r w:rsidRPr="0006442D">
        <w:rPr>
          <w:rFonts w:ascii="Times New Roman" w:hAnsi="Times New Roman" w:cs="Times New Roman"/>
          <w:bCs/>
          <w:sz w:val="20"/>
          <w:szCs w:val="20"/>
        </w:rPr>
        <w:t xml:space="preserve"> «Умный город. Эталонная структура ИКТ. Часть 1. Структура бизнес-процессов Умного города» (гармонизация с ИСО/МЭК 30145-1); ГОСТ </w:t>
      </w:r>
      <w:proofErr w:type="gramStart"/>
      <w:r w:rsidRPr="0006442D">
        <w:rPr>
          <w:rFonts w:ascii="Times New Roman" w:hAnsi="Times New Roman" w:cs="Times New Roman"/>
          <w:bCs/>
          <w:sz w:val="20"/>
          <w:szCs w:val="20"/>
        </w:rPr>
        <w:t>Р</w:t>
      </w:r>
      <w:proofErr w:type="gramEnd"/>
      <w:r w:rsidRPr="0006442D">
        <w:rPr>
          <w:rFonts w:ascii="Times New Roman" w:hAnsi="Times New Roman" w:cs="Times New Roman"/>
          <w:bCs/>
          <w:sz w:val="20"/>
          <w:szCs w:val="20"/>
        </w:rPr>
        <w:t xml:space="preserve"> «Умный город. Эталонная структура ИКТ. Часть 2. Структура управления знаниями Умного города» (гармонизация с ИСО/МЭК 30145-2); ГОСТ </w:t>
      </w:r>
      <w:proofErr w:type="gramStart"/>
      <w:r w:rsidRPr="0006442D">
        <w:rPr>
          <w:rFonts w:ascii="Times New Roman" w:hAnsi="Times New Roman" w:cs="Times New Roman"/>
          <w:bCs/>
          <w:sz w:val="20"/>
          <w:szCs w:val="20"/>
        </w:rPr>
        <w:t>Р</w:t>
      </w:r>
      <w:proofErr w:type="gramEnd"/>
      <w:r w:rsidRPr="0006442D">
        <w:rPr>
          <w:rFonts w:ascii="Times New Roman" w:hAnsi="Times New Roman" w:cs="Times New Roman"/>
          <w:bCs/>
          <w:sz w:val="20"/>
          <w:szCs w:val="20"/>
        </w:rPr>
        <w:t xml:space="preserve"> «Умный город. Эталонная структура ИКТ. Часть 3.  Инженерные системы Умного города» (гармонизация с ИСО/МЭК 30145-3); </w:t>
      </w:r>
      <w:r w:rsidR="001B47B7">
        <w:rPr>
          <w:rFonts w:ascii="Times New Roman" w:hAnsi="Times New Roman" w:cs="Times New Roman"/>
          <w:bCs/>
          <w:sz w:val="20"/>
          <w:szCs w:val="20"/>
        </w:rPr>
        <w:t xml:space="preserve"> </w:t>
      </w:r>
      <w:r w:rsidRPr="0006442D">
        <w:rPr>
          <w:rFonts w:ascii="Times New Roman" w:hAnsi="Times New Roman" w:cs="Times New Roman"/>
          <w:bCs/>
          <w:sz w:val="20"/>
          <w:szCs w:val="20"/>
        </w:rPr>
        <w:t xml:space="preserve">ГОСТ </w:t>
      </w:r>
      <w:proofErr w:type="gramStart"/>
      <w:r w:rsidRPr="0006442D">
        <w:rPr>
          <w:rFonts w:ascii="Times New Roman" w:hAnsi="Times New Roman" w:cs="Times New Roman"/>
          <w:bCs/>
          <w:sz w:val="20"/>
          <w:szCs w:val="20"/>
        </w:rPr>
        <w:t>Р</w:t>
      </w:r>
      <w:proofErr w:type="gramEnd"/>
      <w:r w:rsidRPr="0006442D">
        <w:rPr>
          <w:rFonts w:ascii="Times New Roman" w:hAnsi="Times New Roman" w:cs="Times New Roman"/>
          <w:bCs/>
          <w:sz w:val="20"/>
          <w:szCs w:val="20"/>
        </w:rPr>
        <w:t xml:space="preserve"> «Умный город. </w:t>
      </w:r>
      <w:proofErr w:type="gramStart"/>
      <w:r w:rsidRPr="0006442D">
        <w:rPr>
          <w:rFonts w:ascii="Times New Roman" w:hAnsi="Times New Roman" w:cs="Times New Roman"/>
          <w:bCs/>
          <w:sz w:val="20"/>
          <w:szCs w:val="20"/>
        </w:rPr>
        <w:t>Показатели ИКТ» (гармонизация с ИСО/МЭК 30146.</w:t>
      </w:r>
      <w:proofErr w:type="gramEnd"/>
      <w:r w:rsidRPr="0006442D">
        <w:rPr>
          <w:rFonts w:ascii="Times New Roman" w:hAnsi="Times New Roman" w:cs="Times New Roman"/>
          <w:bCs/>
          <w:sz w:val="20"/>
          <w:szCs w:val="20"/>
        </w:rPr>
        <w:t xml:space="preserve"> </w:t>
      </w:r>
      <w:r w:rsidR="001B47B7">
        <w:rPr>
          <w:rFonts w:ascii="Times New Roman" w:hAnsi="Times New Roman" w:cs="Times New Roman"/>
          <w:bCs/>
          <w:sz w:val="20"/>
          <w:szCs w:val="20"/>
        </w:rPr>
        <w:t xml:space="preserve"> </w:t>
      </w:r>
      <w:r w:rsidRPr="0006442D">
        <w:rPr>
          <w:rFonts w:ascii="Times New Roman" w:hAnsi="Times New Roman" w:cs="Times New Roman"/>
          <w:bCs/>
          <w:sz w:val="20"/>
          <w:szCs w:val="20"/>
        </w:rPr>
        <w:t xml:space="preserve">Так и </w:t>
      </w:r>
      <w:proofErr w:type="gramStart"/>
      <w:r w:rsidRPr="0006442D">
        <w:rPr>
          <w:rFonts w:ascii="Times New Roman" w:hAnsi="Times New Roman" w:cs="Times New Roman"/>
          <w:bCs/>
          <w:sz w:val="20"/>
          <w:szCs w:val="20"/>
        </w:rPr>
        <w:t>касающиеся</w:t>
      </w:r>
      <w:proofErr w:type="gramEnd"/>
      <w:r w:rsidRPr="0006442D">
        <w:rPr>
          <w:rFonts w:ascii="Times New Roman" w:hAnsi="Times New Roman" w:cs="Times New Roman"/>
          <w:bCs/>
          <w:sz w:val="20"/>
          <w:szCs w:val="20"/>
        </w:rPr>
        <w:t xml:space="preserve"> Интернета вещей: ГОСТ </w:t>
      </w:r>
      <w:proofErr w:type="gramStart"/>
      <w:r w:rsidRPr="0006442D">
        <w:rPr>
          <w:rFonts w:ascii="Times New Roman" w:hAnsi="Times New Roman" w:cs="Times New Roman"/>
          <w:bCs/>
          <w:sz w:val="20"/>
          <w:szCs w:val="20"/>
        </w:rPr>
        <w:t>Р</w:t>
      </w:r>
      <w:proofErr w:type="gramEnd"/>
      <w:r w:rsidRPr="0006442D">
        <w:rPr>
          <w:rFonts w:ascii="Times New Roman" w:hAnsi="Times New Roman" w:cs="Times New Roman"/>
          <w:bCs/>
          <w:sz w:val="20"/>
          <w:szCs w:val="20"/>
        </w:rPr>
        <w:t xml:space="preserve"> «Интернет вещей. Эталонная архитектура» (гармонизация с ИСО/МЭК 30141);ГОСТ </w:t>
      </w:r>
      <w:proofErr w:type="gramStart"/>
      <w:r w:rsidRPr="0006442D">
        <w:rPr>
          <w:rFonts w:ascii="Times New Roman" w:hAnsi="Times New Roman" w:cs="Times New Roman"/>
          <w:bCs/>
          <w:sz w:val="20"/>
          <w:szCs w:val="20"/>
        </w:rPr>
        <w:t>Р</w:t>
      </w:r>
      <w:proofErr w:type="gramEnd"/>
      <w:r w:rsidRPr="0006442D">
        <w:rPr>
          <w:rFonts w:ascii="Times New Roman" w:hAnsi="Times New Roman" w:cs="Times New Roman"/>
          <w:bCs/>
          <w:sz w:val="20"/>
          <w:szCs w:val="20"/>
        </w:rPr>
        <w:t xml:space="preserve"> «Интернет вещей. Термины и определения» (гармонизация с ИСО/МЭК 20924);  ГОСТ </w:t>
      </w:r>
      <w:proofErr w:type="gramStart"/>
      <w:r w:rsidRPr="0006442D">
        <w:rPr>
          <w:rFonts w:ascii="Times New Roman" w:hAnsi="Times New Roman" w:cs="Times New Roman"/>
          <w:bCs/>
          <w:sz w:val="20"/>
          <w:szCs w:val="20"/>
        </w:rPr>
        <w:t>Р</w:t>
      </w:r>
      <w:proofErr w:type="gramEnd"/>
      <w:r w:rsidRPr="0006442D">
        <w:rPr>
          <w:rFonts w:ascii="Times New Roman" w:hAnsi="Times New Roman" w:cs="Times New Roman"/>
          <w:bCs/>
          <w:sz w:val="20"/>
          <w:szCs w:val="20"/>
        </w:rPr>
        <w:t xml:space="preserve"> «Интернет вещей. Интероперабельность систем «Интернета вещей». Часть 1. Структура» (гармонизация с ИСО/МЭК 21823-1);  ГОСТ </w:t>
      </w:r>
      <w:proofErr w:type="gramStart"/>
      <w:r w:rsidRPr="0006442D">
        <w:rPr>
          <w:rFonts w:ascii="Times New Roman" w:hAnsi="Times New Roman" w:cs="Times New Roman"/>
          <w:bCs/>
          <w:sz w:val="20"/>
          <w:szCs w:val="20"/>
        </w:rPr>
        <w:t>Р</w:t>
      </w:r>
      <w:proofErr w:type="gramEnd"/>
      <w:r w:rsidRPr="0006442D">
        <w:rPr>
          <w:rFonts w:ascii="Times New Roman" w:hAnsi="Times New Roman" w:cs="Times New Roman"/>
          <w:bCs/>
          <w:sz w:val="20"/>
          <w:szCs w:val="20"/>
        </w:rPr>
        <w:t xml:space="preserve"> «Интернет вещей. Интероперабельность систем «Интернета вещей». Часть Х. Семантическая интероперабельность» (гармонизация с ИСО/МЭК  21823-Х); ГОСТ </w:t>
      </w:r>
      <w:proofErr w:type="gramStart"/>
      <w:r w:rsidRPr="0006442D">
        <w:rPr>
          <w:rFonts w:ascii="Times New Roman" w:hAnsi="Times New Roman" w:cs="Times New Roman"/>
          <w:bCs/>
          <w:sz w:val="20"/>
          <w:szCs w:val="20"/>
        </w:rPr>
        <w:t>Р</w:t>
      </w:r>
      <w:proofErr w:type="gramEnd"/>
      <w:r w:rsidRPr="0006442D">
        <w:rPr>
          <w:rFonts w:ascii="Times New Roman" w:hAnsi="Times New Roman" w:cs="Times New Roman"/>
          <w:bCs/>
          <w:sz w:val="20"/>
          <w:szCs w:val="20"/>
        </w:rPr>
        <w:t xml:space="preserve"> «Большие данные. Эталонная архитектура» (гармонизация с ИСО/МЭК 20547);  ГОСТ </w:t>
      </w:r>
      <w:proofErr w:type="gramStart"/>
      <w:r w:rsidRPr="0006442D">
        <w:rPr>
          <w:rFonts w:ascii="Times New Roman" w:hAnsi="Times New Roman" w:cs="Times New Roman"/>
          <w:bCs/>
          <w:sz w:val="20"/>
          <w:szCs w:val="20"/>
        </w:rPr>
        <w:t>Р</w:t>
      </w:r>
      <w:proofErr w:type="gramEnd"/>
      <w:r w:rsidRPr="0006442D">
        <w:rPr>
          <w:rFonts w:ascii="Times New Roman" w:hAnsi="Times New Roman" w:cs="Times New Roman"/>
          <w:bCs/>
          <w:sz w:val="20"/>
          <w:szCs w:val="20"/>
        </w:rPr>
        <w:t xml:space="preserve"> «Большие данные. Термины и определения» (гармонизация с ИСО/МЭК 20546).</w:t>
      </w:r>
    </w:p>
    <w:p w:rsidR="004D3ADA" w:rsidRPr="0006442D" w:rsidRDefault="004D3ADA" w:rsidP="007D7D93">
      <w:pPr>
        <w:pStyle w:val="a9"/>
        <w:ind w:firstLine="567"/>
        <w:jc w:val="both"/>
        <w:rPr>
          <w:rFonts w:ascii="Times New Roman" w:hAnsi="Times New Roman" w:cs="Times New Roman"/>
          <w:b/>
          <w:sz w:val="20"/>
          <w:szCs w:val="20"/>
        </w:rPr>
      </w:pPr>
      <w:r w:rsidRPr="0006442D">
        <w:rPr>
          <w:rFonts w:ascii="Times New Roman" w:hAnsi="Times New Roman" w:cs="Times New Roman"/>
          <w:b/>
          <w:sz w:val="20"/>
          <w:szCs w:val="20"/>
        </w:rPr>
        <w:t>Совместное решение проблем интероперабельности и информационной безопасности</w:t>
      </w:r>
    </w:p>
    <w:p w:rsidR="004D3ADA" w:rsidRDefault="004D3ADA" w:rsidP="0006442D">
      <w:pPr>
        <w:pStyle w:val="a9"/>
        <w:ind w:firstLine="567"/>
        <w:jc w:val="both"/>
        <w:rPr>
          <w:ins w:id="24" w:author="nau" w:date="2019-09-06T15:11:00Z"/>
          <w:rFonts w:ascii="Times New Roman" w:hAnsi="Times New Roman" w:cs="Times New Roman"/>
          <w:sz w:val="20"/>
          <w:szCs w:val="20"/>
        </w:rPr>
      </w:pPr>
      <w:r w:rsidRPr="0006442D">
        <w:rPr>
          <w:rFonts w:ascii="Times New Roman" w:hAnsi="Times New Roman" w:cs="Times New Roman"/>
          <w:sz w:val="20"/>
          <w:szCs w:val="20"/>
        </w:rPr>
        <w:tab/>
        <w:t>Во многих материалах по «Умному городу» не только говорится о необходимости обеспечения интероперабельности, но и о необходимости обеспечения информационной безопасности</w:t>
      </w:r>
      <w:r w:rsidR="00976A53">
        <w:rPr>
          <w:rFonts w:ascii="Times New Roman" w:hAnsi="Times New Roman" w:cs="Times New Roman"/>
          <w:sz w:val="20"/>
          <w:szCs w:val="20"/>
        </w:rPr>
        <w:t xml:space="preserve">. </w:t>
      </w:r>
      <w:r w:rsidRPr="0006442D">
        <w:rPr>
          <w:rFonts w:ascii="Times New Roman" w:hAnsi="Times New Roman" w:cs="Times New Roman"/>
          <w:sz w:val="20"/>
          <w:szCs w:val="20"/>
        </w:rPr>
        <w:t>Однако</w:t>
      </w:r>
      <w:proofErr w:type="gramStart"/>
      <w:r w:rsidRPr="0006442D">
        <w:rPr>
          <w:rFonts w:ascii="Times New Roman" w:hAnsi="Times New Roman" w:cs="Times New Roman"/>
          <w:sz w:val="20"/>
          <w:szCs w:val="20"/>
        </w:rPr>
        <w:t>,</w:t>
      </w:r>
      <w:proofErr w:type="gramEnd"/>
      <w:r w:rsidRPr="0006442D">
        <w:rPr>
          <w:rFonts w:ascii="Times New Roman" w:hAnsi="Times New Roman" w:cs="Times New Roman"/>
          <w:sz w:val="20"/>
          <w:szCs w:val="20"/>
        </w:rPr>
        <w:t xml:space="preserve"> эти проблемы рассматриваются независимо. В работе</w:t>
      </w:r>
      <w:r w:rsidR="00976A53">
        <w:rPr>
          <w:rFonts w:ascii="Times New Roman" w:hAnsi="Times New Roman" w:cs="Times New Roman"/>
          <w:color w:val="0070C0"/>
          <w:sz w:val="20"/>
          <w:szCs w:val="20"/>
        </w:rPr>
        <w:t xml:space="preserve"> [16</w:t>
      </w:r>
      <w:r w:rsidRPr="0006442D">
        <w:rPr>
          <w:rFonts w:ascii="Times New Roman" w:hAnsi="Times New Roman" w:cs="Times New Roman"/>
          <w:color w:val="0070C0"/>
          <w:sz w:val="20"/>
          <w:szCs w:val="20"/>
        </w:rPr>
        <w:t>]</w:t>
      </w:r>
      <w:r w:rsidRPr="0006442D">
        <w:rPr>
          <w:rFonts w:ascii="Times New Roman" w:hAnsi="Times New Roman" w:cs="Times New Roman"/>
          <w:sz w:val="20"/>
          <w:szCs w:val="20"/>
        </w:rPr>
        <w:t xml:space="preserve"> опубликованной в 2016 г подчеркивалось, что эти проблемы должны решаться совместно. Это означает, что в состав профилей интероперабельности должны входить и стандарты информационной безопасности. При этом к этим стандартам относятся как стандарты, разработанные на базе </w:t>
      </w:r>
      <w:proofErr w:type="gramStart"/>
      <w:r w:rsidRPr="0006442D">
        <w:rPr>
          <w:rFonts w:ascii="Times New Roman" w:hAnsi="Times New Roman" w:cs="Times New Roman"/>
          <w:sz w:val="20"/>
          <w:szCs w:val="20"/>
        </w:rPr>
        <w:t>международных</w:t>
      </w:r>
      <w:proofErr w:type="gramEnd"/>
      <w:r w:rsidRPr="0006442D">
        <w:rPr>
          <w:rFonts w:ascii="Times New Roman" w:hAnsi="Times New Roman" w:cs="Times New Roman"/>
          <w:sz w:val="20"/>
          <w:szCs w:val="20"/>
        </w:rPr>
        <w:t>, так и отечественные стандарты, разрабатываемые Федеральной службой по техническому  и экспертному  контролю  (ФСТЭК).</w:t>
      </w:r>
    </w:p>
    <w:p w:rsidR="004D63A2" w:rsidRDefault="004D63A2" w:rsidP="0006442D">
      <w:pPr>
        <w:pStyle w:val="a9"/>
        <w:ind w:firstLine="567"/>
        <w:jc w:val="both"/>
        <w:rPr>
          <w:ins w:id="25" w:author="nau" w:date="2019-09-06T15:11:00Z"/>
          <w:rFonts w:ascii="Times New Roman" w:hAnsi="Times New Roman" w:cs="Times New Roman"/>
          <w:sz w:val="20"/>
          <w:szCs w:val="20"/>
        </w:rPr>
      </w:pPr>
    </w:p>
    <w:p w:rsidR="004D63A2" w:rsidRDefault="004D63A2" w:rsidP="0006442D">
      <w:pPr>
        <w:pStyle w:val="a9"/>
        <w:ind w:firstLine="567"/>
        <w:jc w:val="both"/>
        <w:rPr>
          <w:ins w:id="26" w:author="nau" w:date="2019-09-06T15:12:00Z"/>
          <w:rFonts w:ascii="Times New Roman" w:hAnsi="Times New Roman" w:cs="Times New Roman"/>
          <w:b/>
          <w:sz w:val="20"/>
          <w:szCs w:val="20"/>
        </w:rPr>
      </w:pPr>
      <w:ins w:id="27" w:author="nau" w:date="2019-09-06T15:12:00Z">
        <w:r>
          <w:rPr>
            <w:rFonts w:ascii="Times New Roman" w:hAnsi="Times New Roman" w:cs="Times New Roman"/>
            <w:b/>
            <w:sz w:val="20"/>
            <w:szCs w:val="20"/>
          </w:rPr>
          <w:t>Полученные результаты</w:t>
        </w:r>
      </w:ins>
    </w:p>
    <w:p w:rsidR="004D63A2" w:rsidRDefault="004D63A2" w:rsidP="0006442D">
      <w:pPr>
        <w:pStyle w:val="a9"/>
        <w:ind w:firstLine="567"/>
        <w:jc w:val="both"/>
        <w:rPr>
          <w:ins w:id="28" w:author="nau" w:date="2019-09-06T15:12:00Z"/>
          <w:rFonts w:ascii="Times New Roman" w:hAnsi="Times New Roman" w:cs="Times New Roman"/>
          <w:b/>
          <w:sz w:val="20"/>
          <w:szCs w:val="20"/>
        </w:rPr>
      </w:pPr>
    </w:p>
    <w:p w:rsidR="004D63A2" w:rsidRPr="00F93E94" w:rsidRDefault="004D63A2" w:rsidP="0006442D">
      <w:pPr>
        <w:pStyle w:val="a9"/>
        <w:ind w:firstLine="567"/>
        <w:jc w:val="both"/>
        <w:rPr>
          <w:rFonts w:ascii="Times New Roman" w:hAnsi="Times New Roman" w:cs="Times New Roman"/>
          <w:b/>
          <w:sz w:val="20"/>
          <w:szCs w:val="20"/>
          <w:rPrChange w:id="29" w:author="nau" w:date="2019-09-06T15:22:00Z">
            <w:rPr>
              <w:rFonts w:ascii="Times New Roman" w:hAnsi="Times New Roman" w:cs="Times New Roman"/>
              <w:sz w:val="20"/>
              <w:szCs w:val="20"/>
            </w:rPr>
          </w:rPrChange>
        </w:rPr>
      </w:pPr>
      <w:ins w:id="30" w:author="nau" w:date="2019-09-06T15:12:00Z">
        <w:r>
          <w:rPr>
            <w:rFonts w:ascii="Times New Roman" w:hAnsi="Times New Roman" w:cs="Times New Roman"/>
            <w:b/>
            <w:sz w:val="20"/>
            <w:szCs w:val="20"/>
          </w:rPr>
          <w:t xml:space="preserve">К настоящему времени авторами </w:t>
        </w:r>
      </w:ins>
      <w:ins w:id="31" w:author="nau" w:date="2019-09-06T15:13:00Z">
        <w:r>
          <w:rPr>
            <w:rFonts w:ascii="Times New Roman" w:hAnsi="Times New Roman" w:cs="Times New Roman"/>
            <w:b/>
            <w:sz w:val="20"/>
            <w:szCs w:val="20"/>
          </w:rPr>
          <w:t xml:space="preserve">разработан </w:t>
        </w:r>
      </w:ins>
      <w:ins w:id="32" w:author="nau" w:date="2019-09-06T15:14:00Z">
        <w:r>
          <w:rPr>
            <w:rFonts w:ascii="Times New Roman" w:hAnsi="Times New Roman" w:cs="Times New Roman"/>
            <w:b/>
            <w:sz w:val="20"/>
            <w:szCs w:val="20"/>
          </w:rPr>
          <w:t xml:space="preserve">и апробирован </w:t>
        </w:r>
      </w:ins>
      <w:ins w:id="33" w:author="nau" w:date="2019-09-06T15:13:00Z">
        <w:r>
          <w:rPr>
            <w:rFonts w:ascii="Times New Roman" w:hAnsi="Times New Roman" w:cs="Times New Roman"/>
            <w:b/>
            <w:sz w:val="20"/>
            <w:szCs w:val="20"/>
          </w:rPr>
          <w:t>признанный научным сообщество</w:t>
        </w:r>
      </w:ins>
      <w:ins w:id="34" w:author="nau" w:date="2019-09-06T15:14:00Z">
        <w:r>
          <w:rPr>
            <w:rFonts w:ascii="Times New Roman" w:hAnsi="Times New Roman" w:cs="Times New Roman"/>
            <w:b/>
            <w:sz w:val="20"/>
            <w:szCs w:val="20"/>
          </w:rPr>
          <w:t>м</w:t>
        </w:r>
      </w:ins>
      <w:ins w:id="35" w:author="nau" w:date="2019-09-06T15:13:00Z">
        <w:r>
          <w:rPr>
            <w:rFonts w:ascii="Times New Roman" w:hAnsi="Times New Roman" w:cs="Times New Roman"/>
            <w:b/>
            <w:sz w:val="20"/>
            <w:szCs w:val="20"/>
          </w:rPr>
          <w:t xml:space="preserve"> </w:t>
        </w:r>
        <w:proofErr w:type="spellStart"/>
        <w:r>
          <w:rPr>
            <w:rFonts w:ascii="Times New Roman" w:hAnsi="Times New Roman" w:cs="Times New Roman"/>
            <w:b/>
            <w:sz w:val="20"/>
            <w:szCs w:val="20"/>
          </w:rPr>
          <w:t>под</w:t>
        </w:r>
      </w:ins>
      <w:ins w:id="36" w:author="nau" w:date="2019-09-06T15:14:00Z">
        <w:r>
          <w:rPr>
            <w:rFonts w:ascii="Times New Roman" w:hAnsi="Times New Roman" w:cs="Times New Roman"/>
            <w:b/>
            <w:sz w:val="20"/>
            <w:szCs w:val="20"/>
          </w:rPr>
          <w:t>хо</w:t>
        </w:r>
      </w:ins>
      <w:ins w:id="37" w:author="nau" w:date="2019-09-06T15:13:00Z">
        <w:r>
          <w:rPr>
            <w:rFonts w:ascii="Times New Roman" w:hAnsi="Times New Roman" w:cs="Times New Roman"/>
            <w:b/>
            <w:sz w:val="20"/>
            <w:szCs w:val="20"/>
          </w:rPr>
          <w:t>л</w:t>
        </w:r>
        <w:proofErr w:type="spellEnd"/>
        <w:r>
          <w:rPr>
            <w:rFonts w:ascii="Times New Roman" w:hAnsi="Times New Roman" w:cs="Times New Roman"/>
            <w:b/>
            <w:sz w:val="20"/>
            <w:szCs w:val="20"/>
          </w:rPr>
          <w:t xml:space="preserve"> к обеспечению </w:t>
        </w:r>
        <w:proofErr w:type="spellStart"/>
        <w:r>
          <w:rPr>
            <w:rFonts w:ascii="Times New Roman" w:hAnsi="Times New Roman" w:cs="Times New Roman"/>
            <w:b/>
            <w:sz w:val="20"/>
            <w:szCs w:val="20"/>
          </w:rPr>
          <w:t>интероперабельност</w:t>
        </w:r>
      </w:ins>
      <w:proofErr w:type="spellEnd"/>
      <w:ins w:id="38" w:author="nau" w:date="2019-09-06T15:14:00Z">
        <w:r>
          <w:rPr>
            <w:rFonts w:ascii="Times New Roman" w:hAnsi="Times New Roman" w:cs="Times New Roman"/>
            <w:b/>
            <w:sz w:val="20"/>
            <w:szCs w:val="20"/>
          </w:rPr>
          <w:t xml:space="preserve"> для информационных систем самого широкого класса</w:t>
        </w:r>
      </w:ins>
      <w:ins w:id="39" w:author="nau" w:date="2019-09-06T15:15:00Z">
        <w:r>
          <w:rPr>
            <w:rFonts w:ascii="Times New Roman" w:hAnsi="Times New Roman" w:cs="Times New Roman"/>
            <w:b/>
            <w:sz w:val="20"/>
            <w:szCs w:val="20"/>
          </w:rPr>
          <w:t xml:space="preserve">, зафиксированный в ГОСТ </w:t>
        </w:r>
        <w:proofErr w:type="gramStart"/>
        <w:r>
          <w:rPr>
            <w:rFonts w:ascii="Times New Roman" w:hAnsi="Times New Roman" w:cs="Times New Roman"/>
            <w:b/>
            <w:sz w:val="20"/>
            <w:szCs w:val="20"/>
          </w:rPr>
          <w:t>Р</w:t>
        </w:r>
        <w:proofErr w:type="gramEnd"/>
        <w:r>
          <w:rPr>
            <w:rFonts w:ascii="Times New Roman" w:hAnsi="Times New Roman" w:cs="Times New Roman"/>
            <w:b/>
            <w:sz w:val="20"/>
            <w:szCs w:val="20"/>
          </w:rPr>
          <w:t xml:space="preserve"> 55062-2012, </w:t>
        </w:r>
      </w:ins>
      <w:ins w:id="40" w:author="nau" w:date="2019-09-06T15:16:00Z">
        <w:r>
          <w:rPr>
            <w:rFonts w:ascii="Times New Roman" w:hAnsi="Times New Roman" w:cs="Times New Roman"/>
            <w:b/>
            <w:sz w:val="20"/>
            <w:szCs w:val="20"/>
          </w:rPr>
          <w:t>не имеющим прямых зарубежных аналогов</w:t>
        </w:r>
      </w:ins>
      <w:ins w:id="41" w:author="nau" w:date="2019-09-06T15:20:00Z">
        <w:r>
          <w:rPr>
            <w:rFonts w:ascii="Times New Roman" w:hAnsi="Times New Roman" w:cs="Times New Roman"/>
            <w:b/>
            <w:sz w:val="20"/>
            <w:szCs w:val="20"/>
          </w:rPr>
          <w:t>.</w:t>
        </w:r>
      </w:ins>
      <w:ins w:id="42" w:author="nau" w:date="2019-09-06T15:16:00Z">
        <w:r>
          <w:rPr>
            <w:rFonts w:ascii="Times New Roman" w:hAnsi="Times New Roman" w:cs="Times New Roman"/>
            <w:b/>
            <w:sz w:val="20"/>
            <w:szCs w:val="20"/>
          </w:rPr>
          <w:t xml:space="preserve"> </w:t>
        </w:r>
      </w:ins>
      <w:ins w:id="43" w:author="nau" w:date="2019-09-06T15:20:00Z">
        <w:r>
          <w:rPr>
            <w:rFonts w:ascii="Times New Roman" w:hAnsi="Times New Roman" w:cs="Times New Roman"/>
            <w:b/>
            <w:sz w:val="20"/>
            <w:szCs w:val="20"/>
          </w:rPr>
          <w:t>Этот подход</w:t>
        </w:r>
      </w:ins>
      <w:ins w:id="44" w:author="nau" w:date="2019-09-06T15:15:00Z">
        <w:r>
          <w:rPr>
            <w:rFonts w:ascii="Times New Roman" w:hAnsi="Times New Roman" w:cs="Times New Roman"/>
            <w:b/>
            <w:sz w:val="20"/>
            <w:szCs w:val="20"/>
          </w:rPr>
          <w:t xml:space="preserve"> </w:t>
        </w:r>
        <w:proofErr w:type="spellStart"/>
        <w:r>
          <w:rPr>
            <w:rFonts w:ascii="Times New Roman" w:hAnsi="Times New Roman" w:cs="Times New Roman"/>
            <w:b/>
            <w:sz w:val="20"/>
            <w:szCs w:val="20"/>
          </w:rPr>
          <w:t>целесообзано</w:t>
        </w:r>
      </w:ins>
      <w:proofErr w:type="spellEnd"/>
      <w:ins w:id="45" w:author="nau" w:date="2019-09-06T15:16:00Z">
        <w:r>
          <w:rPr>
            <w:rFonts w:ascii="Times New Roman" w:hAnsi="Times New Roman" w:cs="Times New Roman"/>
            <w:b/>
            <w:sz w:val="20"/>
            <w:szCs w:val="20"/>
          </w:rPr>
          <w:t xml:space="preserve"> применить к реализации </w:t>
        </w:r>
      </w:ins>
      <w:ins w:id="46" w:author="nau" w:date="2019-09-06T15:17:00Z">
        <w:r>
          <w:rPr>
            <w:rFonts w:ascii="Times New Roman" w:hAnsi="Times New Roman" w:cs="Times New Roman"/>
            <w:b/>
            <w:sz w:val="20"/>
            <w:szCs w:val="20"/>
          </w:rPr>
          <w:t xml:space="preserve">«Умного дома». Важный опыт в применении подхода </w:t>
        </w:r>
      </w:ins>
      <w:ins w:id="47" w:author="nau" w:date="2019-09-06T15:20:00Z">
        <w:r>
          <w:rPr>
            <w:rFonts w:ascii="Times New Roman" w:hAnsi="Times New Roman" w:cs="Times New Roman"/>
            <w:b/>
            <w:sz w:val="20"/>
            <w:szCs w:val="20"/>
          </w:rPr>
          <w:t>б</w:t>
        </w:r>
      </w:ins>
      <w:ins w:id="48" w:author="nau" w:date="2019-09-06T15:17:00Z">
        <w:r>
          <w:rPr>
            <w:rFonts w:ascii="Times New Roman" w:hAnsi="Times New Roman" w:cs="Times New Roman"/>
            <w:b/>
            <w:sz w:val="20"/>
            <w:szCs w:val="20"/>
          </w:rPr>
          <w:t xml:space="preserve">ыл получен </w:t>
        </w:r>
      </w:ins>
      <w:ins w:id="49" w:author="nau" w:date="2019-09-06T15:20:00Z">
        <w:r>
          <w:rPr>
            <w:rFonts w:ascii="Times New Roman" w:hAnsi="Times New Roman" w:cs="Times New Roman"/>
            <w:b/>
            <w:sz w:val="20"/>
            <w:szCs w:val="20"/>
          </w:rPr>
          <w:t xml:space="preserve">авторами </w:t>
        </w:r>
      </w:ins>
      <w:ins w:id="50" w:author="nau" w:date="2019-09-06T15:17:00Z">
        <w:r>
          <w:rPr>
            <w:rFonts w:ascii="Times New Roman" w:hAnsi="Times New Roman" w:cs="Times New Roman"/>
            <w:b/>
            <w:sz w:val="20"/>
            <w:szCs w:val="20"/>
          </w:rPr>
          <w:t>применительно к обеспечению интероперабельности электронных б</w:t>
        </w:r>
      </w:ins>
      <w:ins w:id="51" w:author="nau" w:date="2019-09-06T15:18:00Z">
        <w:r>
          <w:rPr>
            <w:rFonts w:ascii="Times New Roman" w:hAnsi="Times New Roman" w:cs="Times New Roman"/>
            <w:b/>
            <w:sz w:val="20"/>
            <w:szCs w:val="20"/>
          </w:rPr>
          <w:t>и</w:t>
        </w:r>
      </w:ins>
      <w:ins w:id="52" w:author="nau" w:date="2019-09-06T15:17:00Z">
        <w:r>
          <w:rPr>
            <w:rFonts w:ascii="Times New Roman" w:hAnsi="Times New Roman" w:cs="Times New Roman"/>
            <w:b/>
            <w:sz w:val="20"/>
            <w:szCs w:val="20"/>
          </w:rPr>
          <w:t>блиотек</w:t>
        </w:r>
      </w:ins>
      <w:ins w:id="53" w:author="nau" w:date="2019-09-06T15:19:00Z">
        <w:r>
          <w:rPr>
            <w:rFonts w:ascii="Times New Roman" w:hAnsi="Times New Roman" w:cs="Times New Roman"/>
            <w:b/>
            <w:sz w:val="20"/>
            <w:szCs w:val="20"/>
          </w:rPr>
          <w:t xml:space="preserve">, </w:t>
        </w:r>
      </w:ins>
      <w:ins w:id="54" w:author="nau" w:date="2019-09-06T15:20:00Z">
        <w:r>
          <w:rPr>
            <w:rFonts w:ascii="Times New Roman" w:hAnsi="Times New Roman" w:cs="Times New Roman"/>
            <w:b/>
            <w:sz w:val="20"/>
            <w:szCs w:val="20"/>
          </w:rPr>
          <w:t>к</w:t>
        </w:r>
      </w:ins>
      <w:ins w:id="55" w:author="nau" w:date="2019-09-06T15:19:00Z">
        <w:r>
          <w:rPr>
            <w:rFonts w:ascii="Times New Roman" w:hAnsi="Times New Roman" w:cs="Times New Roman"/>
            <w:b/>
            <w:sz w:val="20"/>
            <w:szCs w:val="20"/>
          </w:rPr>
          <w:t xml:space="preserve">оторые являются одним из </w:t>
        </w:r>
        <w:proofErr w:type="spellStart"/>
        <w:r>
          <w:rPr>
            <w:rFonts w:ascii="Times New Roman" w:hAnsi="Times New Roman" w:cs="Times New Roman"/>
            <w:b/>
            <w:sz w:val="20"/>
            <w:szCs w:val="20"/>
          </w:rPr>
          <w:t>ырагментов</w:t>
        </w:r>
        <w:proofErr w:type="spellEnd"/>
        <w:r>
          <w:rPr>
            <w:rFonts w:ascii="Times New Roman" w:hAnsi="Times New Roman" w:cs="Times New Roman"/>
            <w:b/>
            <w:sz w:val="20"/>
            <w:szCs w:val="20"/>
          </w:rPr>
          <w:t xml:space="preserve"> </w:t>
        </w:r>
      </w:ins>
      <w:ins w:id="56" w:author="nau" w:date="2019-09-06T15:18:00Z">
        <w:r>
          <w:rPr>
            <w:rFonts w:ascii="Times New Roman" w:hAnsi="Times New Roman" w:cs="Times New Roman"/>
            <w:b/>
            <w:sz w:val="20"/>
            <w:szCs w:val="20"/>
          </w:rPr>
          <w:t xml:space="preserve"> </w:t>
        </w:r>
      </w:ins>
      <w:ins w:id="57" w:author="nau" w:date="2019-09-06T15:19:00Z">
        <w:r>
          <w:rPr>
            <w:rFonts w:ascii="Times New Roman" w:hAnsi="Times New Roman" w:cs="Times New Roman"/>
            <w:b/>
            <w:sz w:val="20"/>
            <w:szCs w:val="20"/>
          </w:rPr>
          <w:t>«Умного дома»</w:t>
        </w:r>
      </w:ins>
      <w:ins w:id="58" w:author="nau" w:date="2019-09-06T15:20:00Z">
        <w:r>
          <w:rPr>
            <w:rFonts w:ascii="Times New Roman" w:hAnsi="Times New Roman" w:cs="Times New Roman"/>
            <w:b/>
            <w:sz w:val="20"/>
            <w:szCs w:val="20"/>
          </w:rPr>
          <w:t xml:space="preserve"> </w:t>
        </w:r>
      </w:ins>
      <w:ins w:id="59" w:author="nau" w:date="2019-09-06T15:21:00Z">
        <w:r w:rsidRPr="004D63A2">
          <w:rPr>
            <w:rFonts w:ascii="Times New Roman" w:hAnsi="Times New Roman" w:cs="Times New Roman"/>
            <w:b/>
            <w:sz w:val="20"/>
            <w:szCs w:val="20"/>
            <w:rPrChange w:id="60" w:author="nau" w:date="2019-09-06T15:21:00Z">
              <w:rPr>
                <w:rFonts w:ascii="Times New Roman" w:hAnsi="Times New Roman" w:cs="Times New Roman"/>
                <w:b/>
                <w:sz w:val="20"/>
                <w:szCs w:val="20"/>
                <w:lang w:val="en-US"/>
              </w:rPr>
            </w:rPrChange>
          </w:rPr>
          <w:t>[</w:t>
        </w:r>
        <w:proofErr w:type="spellStart"/>
        <w:r>
          <w:rPr>
            <w:rFonts w:ascii="Times New Roman" w:hAnsi="Times New Roman" w:cs="Times New Roman"/>
            <w:b/>
            <w:sz w:val="20"/>
            <w:szCs w:val="20"/>
          </w:rPr>
          <w:t>башлыкова</w:t>
        </w:r>
        <w:proofErr w:type="spellEnd"/>
        <w:r>
          <w:rPr>
            <w:rFonts w:ascii="Times New Roman" w:hAnsi="Times New Roman" w:cs="Times New Roman"/>
            <w:b/>
            <w:sz w:val="20"/>
            <w:szCs w:val="20"/>
          </w:rPr>
          <w:t xml:space="preserve"> и др.</w:t>
        </w:r>
        <w:r w:rsidR="00F93E94" w:rsidRPr="00F93E94">
          <w:rPr>
            <w:rFonts w:ascii="Times New Roman" w:hAnsi="Times New Roman" w:cs="Times New Roman"/>
            <w:b/>
            <w:sz w:val="20"/>
            <w:szCs w:val="20"/>
            <w:rPrChange w:id="61" w:author="nau" w:date="2019-09-06T15:21:00Z">
              <w:rPr>
                <w:rFonts w:ascii="Times New Roman" w:hAnsi="Times New Roman" w:cs="Times New Roman"/>
                <w:b/>
                <w:sz w:val="20"/>
                <w:szCs w:val="20"/>
                <w:lang w:val="en-US"/>
              </w:rPr>
            </w:rPrChange>
          </w:rPr>
          <w:t>]</w:t>
        </w:r>
      </w:ins>
      <w:bookmarkStart w:id="62" w:name="_GoBack"/>
      <w:bookmarkEnd w:id="62"/>
    </w:p>
    <w:p w:rsidR="004D3ADA" w:rsidRPr="0006442D" w:rsidRDefault="004D3ADA" w:rsidP="0006442D">
      <w:pPr>
        <w:pStyle w:val="ab"/>
        <w:spacing w:before="0" w:beforeAutospacing="0" w:after="0" w:afterAutospacing="0"/>
        <w:ind w:firstLine="567"/>
        <w:jc w:val="center"/>
        <w:rPr>
          <w:b/>
          <w:color w:val="000000" w:themeColor="text1"/>
          <w:sz w:val="20"/>
          <w:szCs w:val="20"/>
        </w:rPr>
      </w:pPr>
      <w:r w:rsidRPr="0006442D">
        <w:rPr>
          <w:b/>
          <w:color w:val="000000" w:themeColor="text1"/>
          <w:sz w:val="20"/>
          <w:szCs w:val="20"/>
        </w:rPr>
        <w:t>Заключение</w:t>
      </w:r>
    </w:p>
    <w:p w:rsidR="004D3ADA" w:rsidRPr="0006442D" w:rsidRDefault="004D3ADA" w:rsidP="0006442D">
      <w:pPr>
        <w:pStyle w:val="ab"/>
        <w:spacing w:before="0" w:beforeAutospacing="0" w:after="0" w:afterAutospacing="0"/>
        <w:ind w:firstLine="567"/>
        <w:jc w:val="both"/>
        <w:rPr>
          <w:color w:val="000000" w:themeColor="text1"/>
          <w:sz w:val="20"/>
          <w:szCs w:val="20"/>
        </w:rPr>
      </w:pPr>
      <w:r w:rsidRPr="0006442D">
        <w:rPr>
          <w:color w:val="000000" w:themeColor="text1"/>
          <w:sz w:val="20"/>
          <w:szCs w:val="20"/>
        </w:rPr>
        <w:t xml:space="preserve">На основании </w:t>
      </w:r>
      <w:proofErr w:type="gramStart"/>
      <w:r w:rsidRPr="0006442D">
        <w:rPr>
          <w:color w:val="000000" w:themeColor="text1"/>
          <w:sz w:val="20"/>
          <w:szCs w:val="20"/>
        </w:rPr>
        <w:t>изложенного</w:t>
      </w:r>
      <w:proofErr w:type="gramEnd"/>
      <w:r w:rsidRPr="0006442D">
        <w:rPr>
          <w:color w:val="000000" w:themeColor="text1"/>
          <w:sz w:val="20"/>
          <w:szCs w:val="20"/>
        </w:rPr>
        <w:t xml:space="preserve"> можно сделать следующее заключение: </w:t>
      </w:r>
    </w:p>
    <w:p w:rsidR="004D3ADA" w:rsidRPr="0006442D" w:rsidRDefault="004D3ADA" w:rsidP="0006442D">
      <w:pPr>
        <w:pStyle w:val="ab"/>
        <w:spacing w:before="0" w:beforeAutospacing="0" w:after="0" w:afterAutospacing="0"/>
        <w:ind w:firstLine="567"/>
        <w:jc w:val="both"/>
        <w:rPr>
          <w:color w:val="000000" w:themeColor="text1"/>
          <w:sz w:val="20"/>
          <w:szCs w:val="20"/>
        </w:rPr>
      </w:pPr>
      <w:r w:rsidRPr="0006442D">
        <w:rPr>
          <w:color w:val="000000" w:themeColor="text1"/>
          <w:sz w:val="20"/>
          <w:szCs w:val="20"/>
        </w:rPr>
        <w:t xml:space="preserve">– реализовать концепцию и проекты «Умного города» невозможно без обеспечения интероперабельности, в </w:t>
      </w:r>
      <w:proofErr w:type="gramStart"/>
      <w:r w:rsidRPr="0006442D">
        <w:rPr>
          <w:color w:val="000000" w:themeColor="text1"/>
          <w:sz w:val="20"/>
          <w:szCs w:val="20"/>
        </w:rPr>
        <w:t>основе</w:t>
      </w:r>
      <w:proofErr w:type="gramEnd"/>
      <w:r w:rsidRPr="0006442D">
        <w:rPr>
          <w:color w:val="000000" w:themeColor="text1"/>
          <w:sz w:val="20"/>
          <w:szCs w:val="20"/>
        </w:rPr>
        <w:t xml:space="preserve"> которой лежит использование ИКТ-стандартов; </w:t>
      </w:r>
    </w:p>
    <w:p w:rsidR="004D3ADA" w:rsidRPr="0006442D" w:rsidRDefault="004D3ADA" w:rsidP="0006442D">
      <w:pPr>
        <w:pStyle w:val="ab"/>
        <w:spacing w:before="0" w:beforeAutospacing="0" w:after="0" w:afterAutospacing="0"/>
        <w:ind w:firstLine="567"/>
        <w:jc w:val="both"/>
        <w:rPr>
          <w:color w:val="000000" w:themeColor="text1"/>
          <w:sz w:val="20"/>
          <w:szCs w:val="20"/>
        </w:rPr>
      </w:pPr>
      <w:r w:rsidRPr="0006442D">
        <w:rPr>
          <w:color w:val="000000" w:themeColor="text1"/>
          <w:sz w:val="20"/>
          <w:szCs w:val="20"/>
        </w:rPr>
        <w:t xml:space="preserve">– обеспечение интероперабельности сложная научно-техническая и организационно методическая проблема, нерешенная до конца во всем мире, поскольку использование </w:t>
      </w:r>
      <w:proofErr w:type="gramStart"/>
      <w:r w:rsidRPr="0006442D">
        <w:rPr>
          <w:color w:val="000000" w:themeColor="text1"/>
          <w:sz w:val="20"/>
          <w:szCs w:val="20"/>
        </w:rPr>
        <w:t>ИКТ-стандартов</w:t>
      </w:r>
      <w:proofErr w:type="gramEnd"/>
      <w:r w:rsidRPr="0006442D">
        <w:rPr>
          <w:color w:val="000000" w:themeColor="text1"/>
          <w:sz w:val="20"/>
          <w:szCs w:val="20"/>
        </w:rPr>
        <w:t xml:space="preserve"> обеспечивает лишь нижний, т.н. «технический уровень»; </w:t>
      </w:r>
    </w:p>
    <w:p w:rsidR="00081C52" w:rsidRPr="00AE370D" w:rsidRDefault="004D3ADA" w:rsidP="00AE370D">
      <w:pPr>
        <w:pStyle w:val="ab"/>
        <w:spacing w:before="0" w:beforeAutospacing="0" w:after="0" w:afterAutospacing="0"/>
        <w:ind w:firstLine="567"/>
        <w:jc w:val="both"/>
        <w:rPr>
          <w:color w:val="000000" w:themeColor="text1"/>
          <w:sz w:val="20"/>
          <w:szCs w:val="20"/>
        </w:rPr>
      </w:pPr>
      <w:r w:rsidRPr="0006442D">
        <w:rPr>
          <w:color w:val="000000" w:themeColor="text1"/>
          <w:sz w:val="20"/>
          <w:szCs w:val="20"/>
        </w:rPr>
        <w:lastRenderedPageBreak/>
        <w:t xml:space="preserve">– для обеспечения интероперабельности при реализации «Умного города» предлагается  использовать </w:t>
      </w:r>
      <w:proofErr w:type="spellStart"/>
      <w:ins w:id="63" w:author="nau" w:date="2019-09-06T14:53:00Z">
        <w:r w:rsidR="00197373">
          <w:rPr>
            <w:color w:val="000000" w:themeColor="text1"/>
            <w:sz w:val="20"/>
            <w:szCs w:val="20"/>
          </w:rPr>
          <w:t>апрбированый</w:t>
        </w:r>
        <w:proofErr w:type="spellEnd"/>
        <w:r w:rsidR="00197373">
          <w:rPr>
            <w:color w:val="000000" w:themeColor="text1"/>
            <w:sz w:val="20"/>
            <w:szCs w:val="20"/>
          </w:rPr>
          <w:t xml:space="preserve"> </w:t>
        </w:r>
      </w:ins>
      <w:r w:rsidRPr="0006442D">
        <w:rPr>
          <w:color w:val="000000" w:themeColor="text1"/>
          <w:sz w:val="20"/>
          <w:szCs w:val="20"/>
        </w:rPr>
        <w:t xml:space="preserve">подход, разработанный авторами ранее и зафиксированный в ГОСТ </w:t>
      </w:r>
      <w:proofErr w:type="gramStart"/>
      <w:r w:rsidRPr="0006442D">
        <w:rPr>
          <w:color w:val="000000" w:themeColor="text1"/>
          <w:sz w:val="20"/>
          <w:szCs w:val="20"/>
        </w:rPr>
        <w:t>Р</w:t>
      </w:r>
      <w:proofErr w:type="gramEnd"/>
      <w:r w:rsidRPr="0006442D">
        <w:rPr>
          <w:color w:val="000000" w:themeColor="text1"/>
          <w:sz w:val="20"/>
          <w:szCs w:val="20"/>
        </w:rPr>
        <w:t xml:space="preserve"> 55062-2012</w:t>
      </w:r>
      <w:r w:rsidR="00AB5DA9">
        <w:rPr>
          <w:color w:val="000000" w:themeColor="text1"/>
          <w:sz w:val="20"/>
          <w:szCs w:val="20"/>
        </w:rPr>
        <w:t xml:space="preserve"> </w:t>
      </w:r>
      <w:r w:rsidR="00AB5DA9" w:rsidRPr="00AB5DA9">
        <w:rPr>
          <w:color w:val="0070C0"/>
          <w:sz w:val="20"/>
          <w:szCs w:val="20"/>
        </w:rPr>
        <w:t>[1]</w:t>
      </w:r>
      <w:r w:rsidRPr="00AB5DA9">
        <w:rPr>
          <w:color w:val="0070C0"/>
          <w:sz w:val="20"/>
          <w:szCs w:val="20"/>
        </w:rPr>
        <w:t>.</w:t>
      </w:r>
    </w:p>
    <w:p w:rsidR="00AE370D" w:rsidRPr="004F7061" w:rsidRDefault="0006442D" w:rsidP="00AE370D">
      <w:pPr>
        <w:pStyle w:val="ab"/>
        <w:spacing w:before="0" w:beforeAutospacing="0" w:after="0" w:afterAutospacing="0"/>
        <w:ind w:firstLine="567"/>
        <w:jc w:val="center"/>
        <w:rPr>
          <w:b/>
          <w:color w:val="000000"/>
          <w:sz w:val="20"/>
          <w:szCs w:val="20"/>
        </w:rPr>
      </w:pPr>
      <w:r w:rsidRPr="004F7061">
        <w:rPr>
          <w:b/>
          <w:color w:val="000000"/>
          <w:sz w:val="20"/>
          <w:szCs w:val="20"/>
        </w:rPr>
        <w:t xml:space="preserve">Список </w:t>
      </w:r>
      <w:r w:rsidR="00AE370D">
        <w:rPr>
          <w:b/>
          <w:color w:val="000000"/>
          <w:sz w:val="20"/>
          <w:szCs w:val="20"/>
        </w:rPr>
        <w:t>библиографии</w:t>
      </w:r>
    </w:p>
    <w:p w:rsidR="000E5D7A" w:rsidRPr="004F7061" w:rsidRDefault="002045C9" w:rsidP="004F7061">
      <w:pPr>
        <w:widowControl w:val="0"/>
        <w:tabs>
          <w:tab w:val="left" w:pos="1134"/>
        </w:tabs>
        <w:spacing w:after="0" w:line="240" w:lineRule="auto"/>
        <w:ind w:firstLine="709"/>
        <w:contextualSpacing/>
        <w:jc w:val="both"/>
        <w:rPr>
          <w:rFonts w:ascii="Times New Roman" w:eastAsia="Times New Roman" w:hAnsi="Times New Roman" w:cs="Times New Roman"/>
          <w:color w:val="0070C0"/>
          <w:sz w:val="20"/>
          <w:szCs w:val="20"/>
        </w:rPr>
      </w:pPr>
      <w:r w:rsidRPr="004F7061">
        <w:rPr>
          <w:rFonts w:ascii="Times New Roman" w:hAnsi="Times New Roman" w:cs="Times New Roman"/>
          <w:color w:val="0070C0"/>
          <w:sz w:val="20"/>
          <w:szCs w:val="20"/>
        </w:rPr>
        <w:t xml:space="preserve">1 </w:t>
      </w:r>
      <w:r w:rsidR="00C87BF6" w:rsidRPr="004F7061">
        <w:rPr>
          <w:rFonts w:ascii="Times New Roman" w:hAnsi="Times New Roman" w:cs="Times New Roman"/>
          <w:color w:val="0070C0"/>
          <w:sz w:val="20"/>
          <w:szCs w:val="20"/>
        </w:rPr>
        <w:t xml:space="preserve">ГОСТ </w:t>
      </w:r>
      <w:proofErr w:type="gramStart"/>
      <w:r w:rsidR="00C87BF6" w:rsidRPr="004F7061">
        <w:rPr>
          <w:rFonts w:ascii="Times New Roman" w:hAnsi="Times New Roman" w:cs="Times New Roman"/>
          <w:color w:val="0070C0"/>
          <w:sz w:val="20"/>
          <w:szCs w:val="20"/>
        </w:rPr>
        <w:t>Р</w:t>
      </w:r>
      <w:proofErr w:type="gramEnd"/>
      <w:r w:rsidR="00C87BF6" w:rsidRPr="004F7061">
        <w:rPr>
          <w:rFonts w:ascii="Times New Roman" w:hAnsi="Times New Roman" w:cs="Times New Roman"/>
          <w:color w:val="0070C0"/>
          <w:sz w:val="20"/>
          <w:szCs w:val="20"/>
        </w:rPr>
        <w:t xml:space="preserve"> 55062-2012 Системы промышленной автоматизации и их интеграция. Интероперабельность. Основные положения [Электронный ресурс]: профессиональные справочные системы «</w:t>
      </w:r>
      <w:proofErr w:type="spellStart"/>
      <w:r w:rsidR="00C87BF6" w:rsidRPr="004F7061">
        <w:rPr>
          <w:rFonts w:ascii="Times New Roman" w:hAnsi="Times New Roman" w:cs="Times New Roman"/>
          <w:color w:val="0070C0"/>
          <w:sz w:val="20"/>
          <w:szCs w:val="20"/>
        </w:rPr>
        <w:t>Техэксперт</w:t>
      </w:r>
      <w:proofErr w:type="spellEnd"/>
      <w:r w:rsidR="00C87BF6" w:rsidRPr="004F7061">
        <w:rPr>
          <w:rFonts w:ascii="Times New Roman" w:hAnsi="Times New Roman" w:cs="Times New Roman"/>
          <w:color w:val="0070C0"/>
          <w:sz w:val="20"/>
          <w:szCs w:val="20"/>
        </w:rPr>
        <w:t>». / Консорциум Кодекс.</w:t>
      </w:r>
      <w:r w:rsidRPr="004F7061">
        <w:rPr>
          <w:rFonts w:ascii="Times New Roman" w:hAnsi="Times New Roman" w:cs="Times New Roman"/>
          <w:color w:val="0070C0"/>
          <w:sz w:val="20"/>
          <w:szCs w:val="20"/>
          <w:lang w:val="en-US"/>
        </w:rPr>
        <w:t>URL</w:t>
      </w:r>
      <w:r w:rsidRPr="004F7061">
        <w:rPr>
          <w:rFonts w:ascii="Times New Roman" w:hAnsi="Times New Roman" w:cs="Times New Roman"/>
          <w:color w:val="0070C0"/>
          <w:sz w:val="20"/>
          <w:szCs w:val="20"/>
        </w:rPr>
        <w:t xml:space="preserve">:  </w:t>
      </w:r>
      <w:hyperlink r:id="rId15" w:history="1">
        <w:r w:rsidRPr="004F7061">
          <w:rPr>
            <w:rStyle w:val="a8"/>
            <w:rFonts w:ascii="Times New Roman" w:hAnsi="Times New Roman" w:cs="Times New Roman"/>
            <w:color w:val="0070C0"/>
            <w:sz w:val="20"/>
            <w:szCs w:val="20"/>
            <w:u w:val="none"/>
          </w:rPr>
          <w:t>http://docs.cntd.ru/document/1200102958</w:t>
        </w:r>
      </w:hyperlink>
      <w:r w:rsidRPr="004F7061">
        <w:rPr>
          <w:rFonts w:ascii="Times New Roman" w:hAnsi="Times New Roman" w:cs="Times New Roman"/>
          <w:color w:val="0070C0"/>
          <w:sz w:val="20"/>
          <w:szCs w:val="20"/>
        </w:rPr>
        <w:t xml:space="preserve"> </w:t>
      </w:r>
    </w:p>
    <w:p w:rsidR="00802ED9" w:rsidRPr="00AB5DA9" w:rsidRDefault="002045C9" w:rsidP="00AB5DA9">
      <w:pPr>
        <w:pStyle w:val="ab"/>
        <w:spacing w:before="0" w:beforeAutospacing="0" w:after="0" w:afterAutospacing="0"/>
        <w:ind w:firstLine="709"/>
        <w:jc w:val="both"/>
        <w:rPr>
          <w:color w:val="000000" w:themeColor="text1"/>
          <w:sz w:val="20"/>
          <w:szCs w:val="20"/>
        </w:rPr>
      </w:pPr>
      <w:r w:rsidRPr="004F7061">
        <w:rPr>
          <w:bCs/>
          <w:color w:val="0070C0"/>
          <w:sz w:val="20"/>
          <w:szCs w:val="20"/>
        </w:rPr>
        <w:t>2. «Умный  город»</w:t>
      </w:r>
      <w:proofErr w:type="gramStart"/>
      <w:r w:rsidRPr="004F7061">
        <w:rPr>
          <w:bCs/>
          <w:color w:val="0070C0"/>
          <w:sz w:val="20"/>
          <w:szCs w:val="20"/>
        </w:rPr>
        <w:t xml:space="preserve"> ,</w:t>
      </w:r>
      <w:proofErr w:type="gramEnd"/>
      <w:r w:rsidRPr="004F7061">
        <w:rPr>
          <w:bCs/>
          <w:color w:val="0070C0"/>
          <w:sz w:val="20"/>
          <w:szCs w:val="20"/>
        </w:rPr>
        <w:t xml:space="preserve"> </w:t>
      </w:r>
      <w:proofErr w:type="spellStart"/>
      <w:r w:rsidRPr="004F7061">
        <w:rPr>
          <w:bCs/>
          <w:color w:val="0070C0"/>
          <w:sz w:val="20"/>
          <w:szCs w:val="20"/>
        </w:rPr>
        <w:t>википедия</w:t>
      </w:r>
      <w:proofErr w:type="spellEnd"/>
      <w:r w:rsidRPr="004F7061">
        <w:rPr>
          <w:bCs/>
          <w:color w:val="0070C0"/>
          <w:sz w:val="20"/>
          <w:szCs w:val="20"/>
        </w:rPr>
        <w:t xml:space="preserve"> </w:t>
      </w:r>
      <w:r w:rsidR="00A04CD7" w:rsidRPr="004F7061">
        <w:rPr>
          <w:bCs/>
          <w:color w:val="0070C0"/>
          <w:sz w:val="20"/>
          <w:szCs w:val="20"/>
        </w:rPr>
        <w:t xml:space="preserve">статья </w:t>
      </w:r>
      <w:r w:rsidRPr="00AB5DA9">
        <w:rPr>
          <w:color w:val="000000" w:themeColor="text1"/>
          <w:sz w:val="20"/>
          <w:szCs w:val="20"/>
          <w:lang w:val="en-US"/>
        </w:rPr>
        <w:t> </w:t>
      </w:r>
      <w:hyperlink r:id="rId16" w:history="1">
        <w:r w:rsidRPr="00AB5DA9">
          <w:rPr>
            <w:rStyle w:val="a8"/>
            <w:color w:val="000000" w:themeColor="text1"/>
            <w:sz w:val="20"/>
            <w:szCs w:val="20"/>
            <w:u w:val="none"/>
            <w:lang w:val="en-US"/>
          </w:rPr>
          <w:t>https</w:t>
        </w:r>
        <w:r w:rsidRPr="00AB5DA9">
          <w:rPr>
            <w:rStyle w:val="a8"/>
            <w:color w:val="000000" w:themeColor="text1"/>
            <w:sz w:val="20"/>
            <w:szCs w:val="20"/>
            <w:u w:val="none"/>
          </w:rPr>
          <w:t>://</w:t>
        </w:r>
        <w:proofErr w:type="spellStart"/>
        <w:r w:rsidRPr="00AB5DA9">
          <w:rPr>
            <w:rStyle w:val="a8"/>
            <w:color w:val="000000" w:themeColor="text1"/>
            <w:sz w:val="20"/>
            <w:szCs w:val="20"/>
            <w:u w:val="none"/>
            <w:lang w:val="en-US"/>
          </w:rPr>
          <w:t>ru</w:t>
        </w:r>
        <w:proofErr w:type="spellEnd"/>
        <w:r w:rsidRPr="00AB5DA9">
          <w:rPr>
            <w:rStyle w:val="a8"/>
            <w:color w:val="000000" w:themeColor="text1"/>
            <w:sz w:val="20"/>
            <w:szCs w:val="20"/>
            <w:u w:val="none"/>
          </w:rPr>
          <w:t>.</w:t>
        </w:r>
        <w:proofErr w:type="spellStart"/>
        <w:r w:rsidRPr="00AB5DA9">
          <w:rPr>
            <w:rStyle w:val="a8"/>
            <w:color w:val="000000" w:themeColor="text1"/>
            <w:sz w:val="20"/>
            <w:szCs w:val="20"/>
            <w:u w:val="none"/>
            <w:lang w:val="en-US"/>
          </w:rPr>
          <w:t>wikipedia</w:t>
        </w:r>
        <w:proofErr w:type="spellEnd"/>
        <w:r w:rsidRPr="00AB5DA9">
          <w:rPr>
            <w:rStyle w:val="a8"/>
            <w:color w:val="000000" w:themeColor="text1"/>
            <w:sz w:val="20"/>
            <w:szCs w:val="20"/>
            <w:u w:val="none"/>
          </w:rPr>
          <w:t>.</w:t>
        </w:r>
        <w:r w:rsidRPr="00AB5DA9">
          <w:rPr>
            <w:rStyle w:val="a8"/>
            <w:color w:val="000000" w:themeColor="text1"/>
            <w:sz w:val="20"/>
            <w:szCs w:val="20"/>
            <w:u w:val="none"/>
            <w:lang w:val="en-US"/>
          </w:rPr>
          <w:t>org</w:t>
        </w:r>
        <w:r w:rsidRPr="00AB5DA9">
          <w:rPr>
            <w:rStyle w:val="a8"/>
            <w:color w:val="000000" w:themeColor="text1"/>
            <w:sz w:val="20"/>
            <w:szCs w:val="20"/>
            <w:u w:val="none"/>
          </w:rPr>
          <w:t>/</w:t>
        </w:r>
        <w:r w:rsidRPr="00AB5DA9">
          <w:rPr>
            <w:rStyle w:val="a8"/>
            <w:color w:val="000000" w:themeColor="text1"/>
            <w:sz w:val="20"/>
            <w:szCs w:val="20"/>
            <w:u w:val="none"/>
            <w:lang w:val="en-US"/>
          </w:rPr>
          <w:t>wiki</w:t>
        </w:r>
        <w:r w:rsidRPr="00AB5DA9">
          <w:rPr>
            <w:rStyle w:val="a8"/>
            <w:color w:val="000000" w:themeColor="text1"/>
            <w:sz w:val="20"/>
            <w:szCs w:val="20"/>
            <w:u w:val="none"/>
          </w:rPr>
          <w:t>/%</w:t>
        </w:r>
        <w:r w:rsidRPr="00AB5DA9">
          <w:rPr>
            <w:rStyle w:val="a8"/>
            <w:color w:val="000000" w:themeColor="text1"/>
            <w:sz w:val="20"/>
            <w:szCs w:val="20"/>
            <w:u w:val="none"/>
            <w:lang w:val="en-US"/>
          </w:rPr>
          <w:t>D</w:t>
        </w:r>
        <w:r w:rsidRPr="00AB5DA9">
          <w:rPr>
            <w:rStyle w:val="a8"/>
            <w:color w:val="000000" w:themeColor="text1"/>
            <w:sz w:val="20"/>
            <w:szCs w:val="20"/>
            <w:u w:val="none"/>
          </w:rPr>
          <w:t>0%</w:t>
        </w:r>
        <w:r w:rsidRPr="00AB5DA9">
          <w:rPr>
            <w:rStyle w:val="a8"/>
            <w:color w:val="000000" w:themeColor="text1"/>
            <w:sz w:val="20"/>
            <w:szCs w:val="20"/>
            <w:u w:val="none"/>
            <w:lang w:val="en-US"/>
          </w:rPr>
          <w:t>A</w:t>
        </w:r>
        <w:r w:rsidRPr="00AB5DA9">
          <w:rPr>
            <w:rStyle w:val="a8"/>
            <w:color w:val="000000" w:themeColor="text1"/>
            <w:sz w:val="20"/>
            <w:szCs w:val="20"/>
            <w:u w:val="none"/>
          </w:rPr>
          <w:t>3%</w:t>
        </w:r>
        <w:r w:rsidRPr="00AB5DA9">
          <w:rPr>
            <w:rStyle w:val="a8"/>
            <w:color w:val="000000" w:themeColor="text1"/>
            <w:sz w:val="20"/>
            <w:szCs w:val="20"/>
            <w:u w:val="none"/>
            <w:lang w:val="en-US"/>
          </w:rPr>
          <w:t>D</w:t>
        </w:r>
        <w:r w:rsidRPr="00AB5DA9">
          <w:rPr>
            <w:rStyle w:val="a8"/>
            <w:color w:val="000000" w:themeColor="text1"/>
            <w:sz w:val="20"/>
            <w:szCs w:val="20"/>
            <w:u w:val="none"/>
          </w:rPr>
          <w:t>0%</w:t>
        </w:r>
        <w:r w:rsidRPr="00AB5DA9">
          <w:rPr>
            <w:rStyle w:val="a8"/>
            <w:color w:val="000000" w:themeColor="text1"/>
            <w:sz w:val="20"/>
            <w:szCs w:val="20"/>
            <w:u w:val="none"/>
            <w:lang w:val="en-US"/>
          </w:rPr>
          <w:t>BC</w:t>
        </w:r>
        <w:r w:rsidRPr="00AB5DA9">
          <w:rPr>
            <w:rStyle w:val="a8"/>
            <w:color w:val="000000" w:themeColor="text1"/>
            <w:sz w:val="20"/>
            <w:szCs w:val="20"/>
            <w:u w:val="none"/>
          </w:rPr>
          <w:t>%</w:t>
        </w:r>
        <w:r w:rsidRPr="00AB5DA9">
          <w:rPr>
            <w:rStyle w:val="a8"/>
            <w:color w:val="000000" w:themeColor="text1"/>
            <w:sz w:val="20"/>
            <w:szCs w:val="20"/>
            <w:u w:val="none"/>
            <w:lang w:val="en-US"/>
          </w:rPr>
          <w:t>D</w:t>
        </w:r>
        <w:r w:rsidRPr="00AB5DA9">
          <w:rPr>
            <w:rStyle w:val="a8"/>
            <w:color w:val="000000" w:themeColor="text1"/>
            <w:sz w:val="20"/>
            <w:szCs w:val="20"/>
            <w:u w:val="none"/>
          </w:rPr>
          <w:t>0%</w:t>
        </w:r>
        <w:r w:rsidRPr="00AB5DA9">
          <w:rPr>
            <w:rStyle w:val="a8"/>
            <w:color w:val="000000" w:themeColor="text1"/>
            <w:sz w:val="20"/>
            <w:szCs w:val="20"/>
            <w:u w:val="none"/>
            <w:lang w:val="en-US"/>
          </w:rPr>
          <w:t>BD</w:t>
        </w:r>
        <w:r w:rsidRPr="00AB5DA9">
          <w:rPr>
            <w:rStyle w:val="a8"/>
            <w:color w:val="000000" w:themeColor="text1"/>
            <w:sz w:val="20"/>
            <w:szCs w:val="20"/>
            <w:u w:val="none"/>
          </w:rPr>
          <w:t>%</w:t>
        </w:r>
        <w:r w:rsidRPr="00AB5DA9">
          <w:rPr>
            <w:rStyle w:val="a8"/>
            <w:color w:val="000000" w:themeColor="text1"/>
            <w:sz w:val="20"/>
            <w:szCs w:val="20"/>
            <w:u w:val="none"/>
            <w:lang w:val="en-US"/>
          </w:rPr>
          <w:t>D</w:t>
        </w:r>
        <w:r w:rsidRPr="00AB5DA9">
          <w:rPr>
            <w:rStyle w:val="a8"/>
            <w:color w:val="000000" w:themeColor="text1"/>
            <w:sz w:val="20"/>
            <w:szCs w:val="20"/>
            <w:u w:val="none"/>
          </w:rPr>
          <w:t>1%8</w:t>
        </w:r>
        <w:r w:rsidRPr="00AB5DA9">
          <w:rPr>
            <w:rStyle w:val="a8"/>
            <w:color w:val="000000" w:themeColor="text1"/>
            <w:sz w:val="20"/>
            <w:szCs w:val="20"/>
            <w:u w:val="none"/>
            <w:lang w:val="en-US"/>
          </w:rPr>
          <w:t>B</w:t>
        </w:r>
        <w:r w:rsidRPr="00AB5DA9">
          <w:rPr>
            <w:rStyle w:val="a8"/>
            <w:color w:val="000000" w:themeColor="text1"/>
            <w:sz w:val="20"/>
            <w:szCs w:val="20"/>
            <w:u w:val="none"/>
          </w:rPr>
          <w:t>%</w:t>
        </w:r>
        <w:r w:rsidRPr="00AB5DA9">
          <w:rPr>
            <w:rStyle w:val="a8"/>
            <w:color w:val="000000" w:themeColor="text1"/>
            <w:sz w:val="20"/>
            <w:szCs w:val="20"/>
            <w:u w:val="none"/>
            <w:lang w:val="en-US"/>
          </w:rPr>
          <w:t>D</w:t>
        </w:r>
        <w:r w:rsidRPr="00AB5DA9">
          <w:rPr>
            <w:rStyle w:val="a8"/>
            <w:color w:val="000000" w:themeColor="text1"/>
            <w:sz w:val="20"/>
            <w:szCs w:val="20"/>
            <w:u w:val="none"/>
          </w:rPr>
          <w:t>0%</w:t>
        </w:r>
        <w:r w:rsidRPr="00AB5DA9">
          <w:rPr>
            <w:rStyle w:val="a8"/>
            <w:color w:val="000000" w:themeColor="text1"/>
            <w:sz w:val="20"/>
            <w:szCs w:val="20"/>
            <w:u w:val="none"/>
            <w:lang w:val="en-US"/>
          </w:rPr>
          <w:t>B</w:t>
        </w:r>
        <w:r w:rsidRPr="00AB5DA9">
          <w:rPr>
            <w:rStyle w:val="a8"/>
            <w:color w:val="000000" w:themeColor="text1"/>
            <w:sz w:val="20"/>
            <w:szCs w:val="20"/>
            <w:u w:val="none"/>
          </w:rPr>
          <w:t>9_%</w:t>
        </w:r>
        <w:r w:rsidRPr="00AB5DA9">
          <w:rPr>
            <w:rStyle w:val="a8"/>
            <w:color w:val="000000" w:themeColor="text1"/>
            <w:sz w:val="20"/>
            <w:szCs w:val="20"/>
            <w:u w:val="none"/>
            <w:lang w:val="en-US"/>
          </w:rPr>
          <w:t>D</w:t>
        </w:r>
        <w:r w:rsidRPr="00AB5DA9">
          <w:rPr>
            <w:rStyle w:val="a8"/>
            <w:color w:val="000000" w:themeColor="text1"/>
            <w:sz w:val="20"/>
            <w:szCs w:val="20"/>
            <w:u w:val="none"/>
          </w:rPr>
          <w:t>0%</w:t>
        </w:r>
        <w:r w:rsidRPr="00AB5DA9">
          <w:rPr>
            <w:rStyle w:val="a8"/>
            <w:color w:val="000000" w:themeColor="text1"/>
            <w:sz w:val="20"/>
            <w:szCs w:val="20"/>
            <w:u w:val="none"/>
            <w:lang w:val="en-US"/>
          </w:rPr>
          <w:t>B</w:t>
        </w:r>
        <w:r w:rsidRPr="00AB5DA9">
          <w:rPr>
            <w:rStyle w:val="a8"/>
            <w:color w:val="000000" w:themeColor="text1"/>
            <w:sz w:val="20"/>
            <w:szCs w:val="20"/>
            <w:u w:val="none"/>
          </w:rPr>
          <w:t>3%</w:t>
        </w:r>
        <w:r w:rsidRPr="00AB5DA9">
          <w:rPr>
            <w:rStyle w:val="a8"/>
            <w:color w:val="000000" w:themeColor="text1"/>
            <w:sz w:val="20"/>
            <w:szCs w:val="20"/>
            <w:u w:val="none"/>
            <w:lang w:val="en-US"/>
          </w:rPr>
          <w:t>D</w:t>
        </w:r>
        <w:r w:rsidRPr="00AB5DA9">
          <w:rPr>
            <w:rStyle w:val="a8"/>
            <w:color w:val="000000" w:themeColor="text1"/>
            <w:sz w:val="20"/>
            <w:szCs w:val="20"/>
            <w:u w:val="none"/>
          </w:rPr>
          <w:t>0%</w:t>
        </w:r>
        <w:r w:rsidRPr="00AB5DA9">
          <w:rPr>
            <w:rStyle w:val="a8"/>
            <w:color w:val="000000" w:themeColor="text1"/>
            <w:sz w:val="20"/>
            <w:szCs w:val="20"/>
            <w:u w:val="none"/>
            <w:lang w:val="en-US"/>
          </w:rPr>
          <w:t>BE</w:t>
        </w:r>
        <w:r w:rsidRPr="00AB5DA9">
          <w:rPr>
            <w:rStyle w:val="a8"/>
            <w:color w:val="000000" w:themeColor="text1"/>
            <w:sz w:val="20"/>
            <w:szCs w:val="20"/>
            <w:u w:val="none"/>
          </w:rPr>
          <w:t>%</w:t>
        </w:r>
        <w:r w:rsidRPr="00AB5DA9">
          <w:rPr>
            <w:rStyle w:val="a8"/>
            <w:color w:val="000000" w:themeColor="text1"/>
            <w:sz w:val="20"/>
            <w:szCs w:val="20"/>
            <w:u w:val="none"/>
            <w:lang w:val="en-US"/>
          </w:rPr>
          <w:t>D</w:t>
        </w:r>
        <w:r w:rsidRPr="00AB5DA9">
          <w:rPr>
            <w:rStyle w:val="a8"/>
            <w:color w:val="000000" w:themeColor="text1"/>
            <w:sz w:val="20"/>
            <w:szCs w:val="20"/>
            <w:u w:val="none"/>
          </w:rPr>
          <w:t>1%80%</w:t>
        </w:r>
        <w:r w:rsidRPr="00AB5DA9">
          <w:rPr>
            <w:rStyle w:val="a8"/>
            <w:color w:val="000000" w:themeColor="text1"/>
            <w:sz w:val="20"/>
            <w:szCs w:val="20"/>
            <w:u w:val="none"/>
            <w:lang w:val="en-US"/>
          </w:rPr>
          <w:t>D</w:t>
        </w:r>
        <w:r w:rsidRPr="00AB5DA9">
          <w:rPr>
            <w:rStyle w:val="a8"/>
            <w:color w:val="000000" w:themeColor="text1"/>
            <w:sz w:val="20"/>
            <w:szCs w:val="20"/>
            <w:u w:val="none"/>
          </w:rPr>
          <w:t>0%</w:t>
        </w:r>
        <w:r w:rsidRPr="00AB5DA9">
          <w:rPr>
            <w:rStyle w:val="a8"/>
            <w:color w:val="000000" w:themeColor="text1"/>
            <w:sz w:val="20"/>
            <w:szCs w:val="20"/>
            <w:u w:val="none"/>
            <w:lang w:val="en-US"/>
          </w:rPr>
          <w:t>BE</w:t>
        </w:r>
        <w:r w:rsidRPr="00AB5DA9">
          <w:rPr>
            <w:rStyle w:val="a8"/>
            <w:color w:val="000000" w:themeColor="text1"/>
            <w:sz w:val="20"/>
            <w:szCs w:val="20"/>
            <w:u w:val="none"/>
          </w:rPr>
          <w:t>%</w:t>
        </w:r>
        <w:r w:rsidRPr="00AB5DA9">
          <w:rPr>
            <w:rStyle w:val="a8"/>
            <w:color w:val="000000" w:themeColor="text1"/>
            <w:sz w:val="20"/>
            <w:szCs w:val="20"/>
            <w:u w:val="none"/>
            <w:lang w:val="en-US"/>
          </w:rPr>
          <w:t>D</w:t>
        </w:r>
        <w:r w:rsidRPr="00AB5DA9">
          <w:rPr>
            <w:rStyle w:val="a8"/>
            <w:color w:val="000000" w:themeColor="text1"/>
            <w:sz w:val="20"/>
            <w:szCs w:val="20"/>
            <w:u w:val="none"/>
          </w:rPr>
          <w:t>0%</w:t>
        </w:r>
        <w:r w:rsidRPr="00AB5DA9">
          <w:rPr>
            <w:rStyle w:val="a8"/>
            <w:color w:val="000000" w:themeColor="text1"/>
            <w:sz w:val="20"/>
            <w:szCs w:val="20"/>
            <w:u w:val="none"/>
            <w:lang w:val="en-US"/>
          </w:rPr>
          <w:t>B</w:t>
        </w:r>
        <w:r w:rsidRPr="00AB5DA9">
          <w:rPr>
            <w:rStyle w:val="a8"/>
            <w:color w:val="000000" w:themeColor="text1"/>
            <w:sz w:val="20"/>
            <w:szCs w:val="20"/>
            <w:u w:val="none"/>
          </w:rPr>
          <w:t>4</w:t>
        </w:r>
      </w:hyperlink>
      <w:r w:rsidR="00A04CD7" w:rsidRPr="004F7061">
        <w:rPr>
          <w:color w:val="0070C0"/>
          <w:sz w:val="20"/>
          <w:szCs w:val="20"/>
        </w:rPr>
        <w:t xml:space="preserve"> </w:t>
      </w:r>
      <w:r w:rsidR="00AB5DA9" w:rsidRPr="00AB5DA9">
        <w:rPr>
          <w:color w:val="0070C0"/>
          <w:sz w:val="20"/>
          <w:szCs w:val="20"/>
        </w:rPr>
        <w:t xml:space="preserve"> </w:t>
      </w:r>
      <w:r w:rsidR="00A04CD7" w:rsidRPr="004F7061">
        <w:rPr>
          <w:rStyle w:val="Hyperlink0"/>
          <w:color w:val="0070C0"/>
          <w:sz w:val="20"/>
          <w:szCs w:val="20"/>
        </w:rPr>
        <w:t>(дата обращения: 14.06.2019).</w:t>
      </w:r>
    </w:p>
    <w:p w:rsidR="00A04CD7" w:rsidRPr="004F2BB8" w:rsidRDefault="002045C9" w:rsidP="004F7061">
      <w:pPr>
        <w:widowControl w:val="0"/>
        <w:tabs>
          <w:tab w:val="left" w:pos="1134"/>
        </w:tabs>
        <w:spacing w:after="0" w:line="240" w:lineRule="auto"/>
        <w:ind w:firstLine="709"/>
        <w:contextualSpacing/>
        <w:jc w:val="both"/>
        <w:rPr>
          <w:rFonts w:ascii="Times New Roman" w:hAnsi="Times New Roman" w:cs="Times New Roman"/>
          <w:color w:val="0070C0"/>
          <w:sz w:val="20"/>
          <w:szCs w:val="20"/>
          <w:lang w:val="en-US"/>
        </w:rPr>
      </w:pPr>
      <w:r w:rsidRPr="004F2BB8">
        <w:rPr>
          <w:rFonts w:ascii="Times New Roman" w:hAnsi="Times New Roman" w:cs="Times New Roman"/>
          <w:color w:val="0070C0"/>
          <w:sz w:val="20"/>
          <w:szCs w:val="20"/>
          <w:lang w:val="en-US"/>
        </w:rPr>
        <w:t xml:space="preserve">3.  </w:t>
      </w:r>
      <w:r w:rsidR="00843267" w:rsidRPr="004F2BB8">
        <w:rPr>
          <w:rFonts w:ascii="Times New Roman" w:hAnsi="Times New Roman" w:cs="Times New Roman"/>
          <w:color w:val="0070C0"/>
          <w:sz w:val="20"/>
          <w:szCs w:val="20"/>
          <w:lang w:val="en-US"/>
        </w:rPr>
        <w:t xml:space="preserve"> </w:t>
      </w:r>
      <w:r w:rsidR="00A04CD7" w:rsidRPr="004F7061">
        <w:rPr>
          <w:rStyle w:val="Hyperlink0"/>
          <w:rFonts w:ascii="Times New Roman" w:hAnsi="Times New Roman" w:cs="Times New Roman"/>
          <w:color w:val="0070C0"/>
          <w:sz w:val="20"/>
          <w:szCs w:val="20"/>
          <w:lang w:val="en-US"/>
        </w:rPr>
        <w:t xml:space="preserve">E. Morris, L. Levine, C. Meyers, P. Place, D. </w:t>
      </w:r>
      <w:proofErr w:type="spellStart"/>
      <w:r w:rsidR="00A04CD7" w:rsidRPr="004F7061">
        <w:rPr>
          <w:rStyle w:val="Hyperlink0"/>
          <w:rFonts w:ascii="Times New Roman" w:hAnsi="Times New Roman" w:cs="Times New Roman"/>
          <w:color w:val="0070C0"/>
          <w:sz w:val="20"/>
          <w:szCs w:val="20"/>
          <w:lang w:val="en-US"/>
        </w:rPr>
        <w:t>Plakosh</w:t>
      </w:r>
      <w:proofErr w:type="spellEnd"/>
      <w:r w:rsidR="00A04CD7" w:rsidRPr="004F7061">
        <w:rPr>
          <w:rStyle w:val="Hyperlink0"/>
          <w:rFonts w:ascii="Times New Roman" w:hAnsi="Times New Roman" w:cs="Times New Roman"/>
          <w:color w:val="0070C0"/>
          <w:sz w:val="20"/>
          <w:szCs w:val="20"/>
          <w:lang w:val="en-US"/>
        </w:rPr>
        <w:t xml:space="preserve">. System of Systems Interoperability (SOSI): Final Report.  </w:t>
      </w:r>
      <w:proofErr w:type="gramStart"/>
      <w:r w:rsidR="00A04CD7" w:rsidRPr="004F7061">
        <w:rPr>
          <w:rStyle w:val="Hyperlink0"/>
          <w:rFonts w:ascii="Times New Roman" w:hAnsi="Times New Roman" w:cs="Times New Roman"/>
          <w:color w:val="0070C0"/>
          <w:sz w:val="20"/>
          <w:szCs w:val="20"/>
          <w:lang w:val="en-US"/>
        </w:rPr>
        <w:t>CMU/SEI-2004-TR-004, ESC-TR-2004004.</w:t>
      </w:r>
      <w:proofErr w:type="gramEnd"/>
      <w:r w:rsidR="00A04CD7" w:rsidRPr="004F7061">
        <w:rPr>
          <w:rStyle w:val="Hyperlink0"/>
          <w:rFonts w:ascii="Times New Roman" w:hAnsi="Times New Roman" w:cs="Times New Roman"/>
          <w:color w:val="0070C0"/>
          <w:sz w:val="20"/>
          <w:szCs w:val="20"/>
          <w:lang w:val="en-US"/>
        </w:rPr>
        <w:t xml:space="preserve"> – 67 p. Available at </w:t>
      </w:r>
      <w:r w:rsidR="00F93E94">
        <w:fldChar w:fldCharType="begin"/>
      </w:r>
      <w:r w:rsidR="00F93E94" w:rsidRPr="004D63A2">
        <w:rPr>
          <w:lang w:val="en-US"/>
          <w:rPrChange w:id="64" w:author="nau" w:date="2019-09-06T15:11:00Z">
            <w:rPr/>
          </w:rPrChange>
        </w:rPr>
        <w:instrText xml:space="preserve"> HYPERLINK "http://www.dtic.mil/dtic/tr/fulltext/u2/a455619.pdf" </w:instrText>
      </w:r>
      <w:r w:rsidR="00F93E94">
        <w:fldChar w:fldCharType="separate"/>
      </w:r>
      <w:r w:rsidR="00A04CD7" w:rsidRPr="004F7061">
        <w:rPr>
          <w:rStyle w:val="Hyperlink0"/>
          <w:rFonts w:ascii="Times New Roman" w:hAnsi="Times New Roman" w:cs="Times New Roman"/>
          <w:color w:val="0070C0"/>
          <w:sz w:val="20"/>
          <w:szCs w:val="20"/>
          <w:lang w:val="en-US"/>
        </w:rPr>
        <w:t>http://www.dtic.mil/dtic/tr/fulltext/u2/a455619.pdf</w:t>
      </w:r>
      <w:r w:rsidR="00F93E94">
        <w:rPr>
          <w:rStyle w:val="Hyperlink0"/>
          <w:rFonts w:ascii="Times New Roman" w:hAnsi="Times New Roman" w:cs="Times New Roman"/>
          <w:color w:val="0070C0"/>
          <w:sz w:val="20"/>
          <w:szCs w:val="20"/>
          <w:lang w:val="en-US"/>
        </w:rPr>
        <w:fldChar w:fldCharType="end"/>
      </w:r>
    </w:p>
    <w:p w:rsidR="00A04CD7" w:rsidRPr="004F2BB8" w:rsidRDefault="00A04CD7" w:rsidP="004F7061">
      <w:pPr>
        <w:widowControl w:val="0"/>
        <w:tabs>
          <w:tab w:val="left" w:pos="1134"/>
        </w:tabs>
        <w:spacing w:after="0" w:line="240" w:lineRule="auto"/>
        <w:ind w:firstLine="709"/>
        <w:contextualSpacing/>
        <w:jc w:val="both"/>
        <w:rPr>
          <w:rStyle w:val="Hyperlink0"/>
          <w:rFonts w:ascii="Times New Roman" w:hAnsi="Times New Roman" w:cs="Times New Roman"/>
          <w:color w:val="0070C0"/>
          <w:sz w:val="20"/>
          <w:szCs w:val="20"/>
          <w:lang w:val="en-US"/>
        </w:rPr>
      </w:pPr>
      <w:r w:rsidRPr="004F7061">
        <w:rPr>
          <w:rStyle w:val="Hyperlink0"/>
          <w:rFonts w:ascii="Times New Roman" w:hAnsi="Times New Roman" w:cs="Times New Roman"/>
          <w:color w:val="0070C0"/>
          <w:sz w:val="20"/>
          <w:szCs w:val="20"/>
          <w:lang w:val="en-US"/>
        </w:rPr>
        <w:t>4. Guide G.D. e-Government Interoperability: Guide [</w:t>
      </w:r>
      <w:r w:rsidRPr="004F7061">
        <w:rPr>
          <w:rStyle w:val="Hyperlink0"/>
          <w:rFonts w:ascii="Times New Roman" w:hAnsi="Times New Roman" w:cs="Times New Roman"/>
          <w:color w:val="0070C0"/>
          <w:sz w:val="20"/>
          <w:szCs w:val="20"/>
        </w:rPr>
        <w:t>Электронный</w:t>
      </w:r>
      <w:r w:rsidRPr="004F7061">
        <w:rPr>
          <w:rStyle w:val="Hyperlink0"/>
          <w:rFonts w:ascii="Times New Roman" w:hAnsi="Times New Roman" w:cs="Times New Roman"/>
          <w:color w:val="0070C0"/>
          <w:sz w:val="20"/>
          <w:szCs w:val="20"/>
          <w:lang w:val="en-US"/>
        </w:rPr>
        <w:t xml:space="preserve"> </w:t>
      </w:r>
      <w:r w:rsidRPr="004F7061">
        <w:rPr>
          <w:rStyle w:val="Hyperlink0"/>
          <w:rFonts w:ascii="Times New Roman" w:hAnsi="Times New Roman" w:cs="Times New Roman"/>
          <w:color w:val="0070C0"/>
          <w:sz w:val="20"/>
          <w:szCs w:val="20"/>
        </w:rPr>
        <w:t>ресурс</w:t>
      </w:r>
      <w:r w:rsidRPr="004F7061">
        <w:rPr>
          <w:rStyle w:val="Hyperlink0"/>
          <w:rFonts w:ascii="Times New Roman" w:hAnsi="Times New Roman" w:cs="Times New Roman"/>
          <w:color w:val="0070C0"/>
          <w:sz w:val="20"/>
          <w:szCs w:val="20"/>
          <w:lang w:val="en-US"/>
        </w:rPr>
        <w:t>]. URL: http://www.unapcict.org/sites/default/files/2019-01/e-Government Interoperability - Guide.pdf (</w:t>
      </w:r>
      <w:r w:rsidRPr="004F7061">
        <w:rPr>
          <w:rStyle w:val="Hyperlink0"/>
          <w:rFonts w:ascii="Times New Roman" w:hAnsi="Times New Roman" w:cs="Times New Roman"/>
          <w:color w:val="0070C0"/>
          <w:sz w:val="20"/>
          <w:szCs w:val="20"/>
        </w:rPr>
        <w:t>дата</w:t>
      </w:r>
      <w:r w:rsidRPr="004F7061">
        <w:rPr>
          <w:rStyle w:val="Hyperlink0"/>
          <w:rFonts w:ascii="Times New Roman" w:hAnsi="Times New Roman" w:cs="Times New Roman"/>
          <w:color w:val="0070C0"/>
          <w:sz w:val="20"/>
          <w:szCs w:val="20"/>
          <w:lang w:val="en-US"/>
        </w:rPr>
        <w:t xml:space="preserve"> </w:t>
      </w:r>
      <w:r w:rsidRPr="004F7061">
        <w:rPr>
          <w:rStyle w:val="Hyperlink0"/>
          <w:rFonts w:ascii="Times New Roman" w:hAnsi="Times New Roman" w:cs="Times New Roman"/>
          <w:color w:val="0070C0"/>
          <w:sz w:val="20"/>
          <w:szCs w:val="20"/>
        </w:rPr>
        <w:t>обращения</w:t>
      </w:r>
      <w:r w:rsidRPr="004F7061">
        <w:rPr>
          <w:rStyle w:val="Hyperlink0"/>
          <w:rFonts w:ascii="Times New Roman" w:hAnsi="Times New Roman" w:cs="Times New Roman"/>
          <w:color w:val="0070C0"/>
          <w:sz w:val="20"/>
          <w:szCs w:val="20"/>
          <w:lang w:val="en-US"/>
        </w:rPr>
        <w:t>: 14.06.2019).</w:t>
      </w:r>
    </w:p>
    <w:p w:rsidR="00A04CD7" w:rsidRPr="004F7061" w:rsidRDefault="00A04CD7" w:rsidP="004F7061">
      <w:pPr>
        <w:spacing w:after="0" w:line="240" w:lineRule="auto"/>
        <w:ind w:firstLine="709"/>
        <w:jc w:val="both"/>
        <w:rPr>
          <w:rStyle w:val="Hyperlink0"/>
          <w:rFonts w:ascii="Times New Roman" w:hAnsi="Times New Roman" w:cs="Times New Roman"/>
          <w:color w:val="0070C0"/>
          <w:sz w:val="20"/>
          <w:szCs w:val="20"/>
          <w:lang w:val="en-US"/>
        </w:rPr>
      </w:pPr>
      <w:r w:rsidRPr="004F7061">
        <w:rPr>
          <w:rFonts w:ascii="Times New Roman" w:hAnsi="Times New Roman" w:cs="Times New Roman"/>
          <w:color w:val="0070C0"/>
          <w:sz w:val="20"/>
          <w:szCs w:val="20"/>
          <w:lang w:val="en-US"/>
        </w:rPr>
        <w:t xml:space="preserve">5. </w:t>
      </w:r>
      <w:proofErr w:type="spellStart"/>
      <w:r w:rsidRPr="004F7061">
        <w:rPr>
          <w:rFonts w:ascii="Times New Roman" w:hAnsi="Times New Roman" w:cs="Times New Roman"/>
          <w:color w:val="0070C0"/>
          <w:sz w:val="20"/>
          <w:szCs w:val="20"/>
          <w:lang w:val="en-US"/>
        </w:rPr>
        <w:t>Amelie</w:t>
      </w:r>
      <w:proofErr w:type="spellEnd"/>
      <w:r w:rsidRPr="004F7061">
        <w:rPr>
          <w:rFonts w:ascii="Times New Roman" w:hAnsi="Times New Roman" w:cs="Times New Roman"/>
          <w:color w:val="0070C0"/>
          <w:sz w:val="20"/>
          <w:szCs w:val="20"/>
          <w:lang w:val="en-US"/>
        </w:rPr>
        <w:t xml:space="preserve"> </w:t>
      </w:r>
      <w:proofErr w:type="spellStart"/>
      <w:r w:rsidRPr="004F7061">
        <w:rPr>
          <w:rFonts w:ascii="Times New Roman" w:hAnsi="Times New Roman" w:cs="Times New Roman"/>
          <w:color w:val="0070C0"/>
          <w:sz w:val="20"/>
          <w:szCs w:val="20"/>
          <w:lang w:val="en-US"/>
        </w:rPr>
        <w:t>Gyrard</w:t>
      </w:r>
      <w:proofErr w:type="spellEnd"/>
      <w:r w:rsidRPr="004F7061">
        <w:rPr>
          <w:rFonts w:ascii="Times New Roman" w:hAnsi="Times New Roman" w:cs="Times New Roman"/>
          <w:color w:val="0070C0"/>
          <w:sz w:val="20"/>
          <w:szCs w:val="20"/>
          <w:lang w:val="en-US"/>
        </w:rPr>
        <w:t xml:space="preserve">, Martin </w:t>
      </w:r>
      <w:proofErr w:type="gramStart"/>
      <w:r w:rsidRPr="004F7061">
        <w:rPr>
          <w:rFonts w:ascii="Times New Roman" w:hAnsi="Times New Roman" w:cs="Times New Roman"/>
          <w:color w:val="0070C0"/>
          <w:sz w:val="20"/>
          <w:szCs w:val="20"/>
          <w:lang w:val="en-US"/>
        </w:rPr>
        <w:t>Serrano ,</w:t>
      </w:r>
      <w:proofErr w:type="gramEnd"/>
      <w:r w:rsidRPr="004F7061">
        <w:rPr>
          <w:rFonts w:ascii="Times New Roman" w:hAnsi="Times New Roman" w:cs="Times New Roman"/>
          <w:color w:val="0070C0"/>
          <w:sz w:val="20"/>
          <w:szCs w:val="20"/>
          <w:lang w:val="en-US"/>
        </w:rPr>
        <w:t xml:space="preserve"> Connected Smart Cities: Interoperability with SEG 3.0 for the Internet of Things </w:t>
      </w:r>
      <w:r w:rsidR="00F93E94">
        <w:fldChar w:fldCharType="begin"/>
      </w:r>
      <w:r w:rsidR="00F93E94" w:rsidRPr="004D63A2">
        <w:rPr>
          <w:lang w:val="en-US"/>
          <w:rPrChange w:id="65" w:author="nau" w:date="2019-09-06T15:11:00Z">
            <w:rPr/>
          </w:rPrChange>
        </w:rPr>
        <w:instrText xml:space="preserve"> HYPERLINK "https://pdfs.semanticscholar.org/38b2/b631107b9438b32f97281b880f46585e5838.pdf" </w:instrText>
      </w:r>
      <w:r w:rsidR="00F93E94">
        <w:fldChar w:fldCharType="separate"/>
      </w:r>
      <w:r w:rsidRPr="004F7061">
        <w:rPr>
          <w:rStyle w:val="a8"/>
          <w:rFonts w:ascii="Times New Roman" w:hAnsi="Times New Roman" w:cs="Times New Roman"/>
          <w:color w:val="0070C0"/>
          <w:sz w:val="20"/>
          <w:szCs w:val="20"/>
          <w:u w:val="none"/>
          <w:lang w:val="en-US"/>
        </w:rPr>
        <w:t>https://pdfs.semanticscholar.org/38b2/b631107b9438b32f97281b880f46585e5838.pdf</w:t>
      </w:r>
      <w:r w:rsidR="00F93E94">
        <w:rPr>
          <w:rStyle w:val="a8"/>
          <w:rFonts w:ascii="Times New Roman" w:hAnsi="Times New Roman" w:cs="Times New Roman"/>
          <w:color w:val="0070C0"/>
          <w:sz w:val="20"/>
          <w:szCs w:val="20"/>
          <w:u w:val="none"/>
          <w:lang w:val="en-US"/>
        </w:rPr>
        <w:fldChar w:fldCharType="end"/>
      </w:r>
      <w:r w:rsidRPr="004F7061">
        <w:rPr>
          <w:rFonts w:ascii="Times New Roman" w:hAnsi="Times New Roman" w:cs="Times New Roman"/>
          <w:color w:val="0070C0"/>
          <w:sz w:val="20"/>
          <w:szCs w:val="20"/>
          <w:lang w:val="en-US"/>
        </w:rPr>
        <w:t xml:space="preserve">  </w:t>
      </w:r>
      <w:r w:rsidRPr="004F7061">
        <w:rPr>
          <w:rStyle w:val="Hyperlink0"/>
          <w:rFonts w:ascii="Times New Roman" w:hAnsi="Times New Roman" w:cs="Times New Roman"/>
          <w:color w:val="0070C0"/>
          <w:sz w:val="20"/>
          <w:szCs w:val="20"/>
          <w:lang w:val="en-US"/>
        </w:rPr>
        <w:t>(</w:t>
      </w:r>
      <w:r w:rsidRPr="004F7061">
        <w:rPr>
          <w:rStyle w:val="Hyperlink0"/>
          <w:rFonts w:ascii="Times New Roman" w:hAnsi="Times New Roman" w:cs="Times New Roman"/>
          <w:color w:val="0070C0"/>
          <w:sz w:val="20"/>
          <w:szCs w:val="20"/>
        </w:rPr>
        <w:t>дата</w:t>
      </w:r>
      <w:r w:rsidRPr="004F7061">
        <w:rPr>
          <w:rStyle w:val="Hyperlink0"/>
          <w:rFonts w:ascii="Times New Roman" w:hAnsi="Times New Roman" w:cs="Times New Roman"/>
          <w:color w:val="0070C0"/>
          <w:sz w:val="20"/>
          <w:szCs w:val="20"/>
          <w:lang w:val="en-US"/>
        </w:rPr>
        <w:t xml:space="preserve"> </w:t>
      </w:r>
      <w:r w:rsidRPr="004F7061">
        <w:rPr>
          <w:rStyle w:val="Hyperlink0"/>
          <w:rFonts w:ascii="Times New Roman" w:hAnsi="Times New Roman" w:cs="Times New Roman"/>
          <w:color w:val="0070C0"/>
          <w:sz w:val="20"/>
          <w:szCs w:val="20"/>
        </w:rPr>
        <w:t>обращения</w:t>
      </w:r>
      <w:r w:rsidRPr="004F7061">
        <w:rPr>
          <w:rStyle w:val="Hyperlink0"/>
          <w:rFonts w:ascii="Times New Roman" w:hAnsi="Times New Roman" w:cs="Times New Roman"/>
          <w:color w:val="0070C0"/>
          <w:sz w:val="20"/>
          <w:szCs w:val="20"/>
          <w:lang w:val="en-US"/>
        </w:rPr>
        <w:t>: 14.06.2019).</w:t>
      </w:r>
    </w:p>
    <w:p w:rsidR="00A04CD7" w:rsidRPr="004F7061" w:rsidRDefault="00A04CD7" w:rsidP="004F7061">
      <w:pPr>
        <w:widowControl w:val="0"/>
        <w:tabs>
          <w:tab w:val="left" w:pos="1134"/>
        </w:tabs>
        <w:spacing w:after="0" w:line="240" w:lineRule="auto"/>
        <w:ind w:firstLine="709"/>
        <w:contextualSpacing/>
        <w:jc w:val="both"/>
        <w:rPr>
          <w:rFonts w:ascii="Times New Roman" w:hAnsi="Times New Roman" w:cs="Times New Roman"/>
          <w:color w:val="0070C0"/>
          <w:sz w:val="20"/>
          <w:szCs w:val="20"/>
        </w:rPr>
      </w:pPr>
      <w:r w:rsidRPr="004F7061">
        <w:rPr>
          <w:rFonts w:ascii="Times New Roman" w:hAnsi="Times New Roman" w:cs="Times New Roman"/>
          <w:color w:val="0070C0"/>
          <w:sz w:val="20"/>
          <w:szCs w:val="20"/>
          <w:lang w:val="en-US"/>
        </w:rPr>
        <w:t>6.  How partnerships and interoperability help you progress faster (6</w:t>
      </w:r>
      <w:proofErr w:type="gramStart"/>
      <w:r w:rsidRPr="004F7061">
        <w:rPr>
          <w:rFonts w:ascii="Times New Roman" w:hAnsi="Times New Roman" w:cs="Times New Roman"/>
          <w:color w:val="0070C0"/>
          <w:sz w:val="20"/>
          <w:szCs w:val="20"/>
          <w:lang w:val="en-US"/>
        </w:rPr>
        <w:t xml:space="preserve">)  </w:t>
      </w:r>
      <w:proofErr w:type="gramEnd"/>
      <w:r w:rsidR="00197373">
        <w:fldChar w:fldCharType="begin"/>
      </w:r>
      <w:r w:rsidR="00197373" w:rsidRPr="004F2BB8">
        <w:rPr>
          <w:lang w:val="en-US"/>
          <w:rPrChange w:id="66" w:author="nau" w:date="2019-09-06T14:23:00Z">
            <w:rPr/>
          </w:rPrChange>
        </w:rPr>
        <w:instrText xml:space="preserve"> HYPERLINK "https://smartcitiescouncil.com/article/how-partnerships-and-interoperability-help-you-progress-faster%2006.09.2016" </w:instrText>
      </w:r>
      <w:r w:rsidR="00197373">
        <w:fldChar w:fldCharType="separate"/>
      </w:r>
      <w:r w:rsidRPr="004F7061">
        <w:rPr>
          <w:rStyle w:val="a8"/>
          <w:rFonts w:ascii="Times New Roman" w:hAnsi="Times New Roman" w:cs="Times New Roman"/>
          <w:color w:val="0070C0"/>
          <w:sz w:val="20"/>
          <w:szCs w:val="20"/>
          <w:u w:val="none"/>
          <w:lang w:val="en-US"/>
        </w:rPr>
        <w:t>https://smartcitiescouncil.com/article/how-partnerships-and-interoperability-help-you-progress-faster 06.09.2016</w:t>
      </w:r>
      <w:r w:rsidR="00197373">
        <w:rPr>
          <w:rStyle w:val="a8"/>
          <w:rFonts w:ascii="Times New Roman" w:hAnsi="Times New Roman" w:cs="Times New Roman"/>
          <w:color w:val="0070C0"/>
          <w:sz w:val="20"/>
          <w:szCs w:val="20"/>
          <w:u w:val="none"/>
          <w:lang w:val="en-US"/>
        </w:rPr>
        <w:fldChar w:fldCharType="end"/>
      </w:r>
      <w:r w:rsidRPr="004F7061">
        <w:rPr>
          <w:rFonts w:ascii="Times New Roman" w:hAnsi="Times New Roman" w:cs="Times New Roman"/>
          <w:color w:val="0070C0"/>
          <w:sz w:val="20"/>
          <w:szCs w:val="20"/>
          <w:lang w:val="en-US"/>
        </w:rPr>
        <w:t xml:space="preserve"> </w:t>
      </w:r>
      <w:r w:rsidRPr="004F7061">
        <w:rPr>
          <w:rFonts w:ascii="Times New Roman" w:hAnsi="Times New Roman" w:cs="Times New Roman"/>
          <w:color w:val="0070C0"/>
          <w:sz w:val="20"/>
          <w:szCs w:val="20"/>
        </w:rPr>
        <w:t>г</w:t>
      </w:r>
      <w:r w:rsidRPr="004F7061">
        <w:rPr>
          <w:rFonts w:ascii="Times New Roman" w:hAnsi="Times New Roman" w:cs="Times New Roman"/>
          <w:color w:val="0070C0"/>
          <w:sz w:val="20"/>
          <w:szCs w:val="20"/>
          <w:lang w:val="en-US"/>
        </w:rPr>
        <w:t xml:space="preserve">.   </w:t>
      </w:r>
      <w:r w:rsidRPr="004F2BB8">
        <w:rPr>
          <w:rStyle w:val="Hyperlink0"/>
          <w:rFonts w:ascii="Times New Roman" w:hAnsi="Times New Roman" w:cs="Times New Roman"/>
          <w:color w:val="0070C0"/>
          <w:sz w:val="20"/>
          <w:szCs w:val="20"/>
        </w:rPr>
        <w:t>(</w:t>
      </w:r>
      <w:r w:rsidRPr="004F7061">
        <w:rPr>
          <w:rStyle w:val="Hyperlink0"/>
          <w:rFonts w:ascii="Times New Roman" w:hAnsi="Times New Roman" w:cs="Times New Roman"/>
          <w:color w:val="0070C0"/>
          <w:sz w:val="20"/>
          <w:szCs w:val="20"/>
        </w:rPr>
        <w:t>дата</w:t>
      </w:r>
      <w:r w:rsidRPr="004F2BB8">
        <w:rPr>
          <w:rStyle w:val="Hyperlink0"/>
          <w:rFonts w:ascii="Times New Roman" w:hAnsi="Times New Roman" w:cs="Times New Roman"/>
          <w:color w:val="0070C0"/>
          <w:sz w:val="20"/>
          <w:szCs w:val="20"/>
        </w:rPr>
        <w:t xml:space="preserve"> </w:t>
      </w:r>
      <w:r w:rsidRPr="004F7061">
        <w:rPr>
          <w:rStyle w:val="Hyperlink0"/>
          <w:rFonts w:ascii="Times New Roman" w:hAnsi="Times New Roman" w:cs="Times New Roman"/>
          <w:color w:val="0070C0"/>
          <w:sz w:val="20"/>
          <w:szCs w:val="20"/>
        </w:rPr>
        <w:t>обращения</w:t>
      </w:r>
      <w:r w:rsidRPr="004F2BB8">
        <w:rPr>
          <w:rStyle w:val="Hyperlink0"/>
          <w:rFonts w:ascii="Times New Roman" w:hAnsi="Times New Roman" w:cs="Times New Roman"/>
          <w:color w:val="0070C0"/>
          <w:sz w:val="20"/>
          <w:szCs w:val="20"/>
        </w:rPr>
        <w:t xml:space="preserve">: </w:t>
      </w:r>
      <w:r w:rsidRPr="004F7061">
        <w:rPr>
          <w:rStyle w:val="Hyperlink0"/>
          <w:rFonts w:ascii="Times New Roman" w:hAnsi="Times New Roman" w:cs="Times New Roman"/>
          <w:color w:val="0070C0"/>
          <w:sz w:val="20"/>
          <w:szCs w:val="20"/>
        </w:rPr>
        <w:t>2</w:t>
      </w:r>
      <w:r w:rsidRPr="004F2BB8">
        <w:rPr>
          <w:rStyle w:val="Hyperlink0"/>
          <w:rFonts w:ascii="Times New Roman" w:hAnsi="Times New Roman" w:cs="Times New Roman"/>
          <w:color w:val="0070C0"/>
          <w:sz w:val="20"/>
          <w:szCs w:val="20"/>
        </w:rPr>
        <w:t>4.0</w:t>
      </w:r>
      <w:r w:rsidRPr="004F7061">
        <w:rPr>
          <w:rStyle w:val="Hyperlink0"/>
          <w:rFonts w:ascii="Times New Roman" w:hAnsi="Times New Roman" w:cs="Times New Roman"/>
          <w:color w:val="0070C0"/>
          <w:sz w:val="20"/>
          <w:szCs w:val="20"/>
        </w:rPr>
        <w:t>8</w:t>
      </w:r>
      <w:r w:rsidRPr="004F2BB8">
        <w:rPr>
          <w:rStyle w:val="Hyperlink0"/>
          <w:rFonts w:ascii="Times New Roman" w:hAnsi="Times New Roman" w:cs="Times New Roman"/>
          <w:color w:val="0070C0"/>
          <w:sz w:val="20"/>
          <w:szCs w:val="20"/>
        </w:rPr>
        <w:t>.2019).</w:t>
      </w:r>
    </w:p>
    <w:p w:rsidR="00BC1FF3" w:rsidRPr="004F7061" w:rsidRDefault="006334A7" w:rsidP="004F7061">
      <w:pPr>
        <w:spacing w:after="0" w:line="240" w:lineRule="auto"/>
        <w:ind w:firstLine="709"/>
        <w:jc w:val="both"/>
        <w:rPr>
          <w:rFonts w:ascii="Times New Roman" w:hAnsi="Times New Roman" w:cs="Times New Roman"/>
          <w:color w:val="0070C0"/>
          <w:sz w:val="20"/>
          <w:szCs w:val="20"/>
          <w:lang w:val="en-US"/>
        </w:rPr>
      </w:pPr>
      <w:r w:rsidRPr="004F7061">
        <w:rPr>
          <w:rFonts w:ascii="Times New Roman" w:hAnsi="Times New Roman" w:cs="Times New Roman"/>
          <w:color w:val="0070C0"/>
          <w:sz w:val="20"/>
          <w:szCs w:val="20"/>
        </w:rPr>
        <w:t xml:space="preserve">7. </w:t>
      </w:r>
      <w:proofErr w:type="spellStart"/>
      <w:r w:rsidR="00CD1B7D" w:rsidRPr="004F7061">
        <w:rPr>
          <w:rFonts w:ascii="Times New Roman" w:hAnsi="Times New Roman" w:cs="Times New Roman"/>
          <w:color w:val="0070C0"/>
          <w:sz w:val="20"/>
          <w:szCs w:val="20"/>
        </w:rPr>
        <w:t>Шнепс-Шнеппе</w:t>
      </w:r>
      <w:proofErr w:type="spellEnd"/>
      <w:r w:rsidR="00CD1B7D" w:rsidRPr="004F7061">
        <w:rPr>
          <w:rFonts w:ascii="Times New Roman" w:hAnsi="Times New Roman" w:cs="Times New Roman"/>
          <w:color w:val="0070C0"/>
          <w:sz w:val="20"/>
          <w:szCs w:val="20"/>
        </w:rPr>
        <w:t xml:space="preserve"> М.А, Селезнев С.П., </w:t>
      </w:r>
      <w:proofErr w:type="spellStart"/>
      <w:r w:rsidR="00CD1B7D" w:rsidRPr="004F7061">
        <w:rPr>
          <w:rFonts w:ascii="Times New Roman" w:hAnsi="Times New Roman" w:cs="Times New Roman"/>
          <w:color w:val="0070C0"/>
          <w:sz w:val="20"/>
          <w:szCs w:val="20"/>
        </w:rPr>
        <w:t>Намиот</w:t>
      </w:r>
      <w:proofErr w:type="spellEnd"/>
      <w:r w:rsidR="00CD1B7D" w:rsidRPr="004F7061">
        <w:rPr>
          <w:rFonts w:ascii="Times New Roman" w:hAnsi="Times New Roman" w:cs="Times New Roman"/>
          <w:color w:val="0070C0"/>
          <w:sz w:val="20"/>
          <w:szCs w:val="20"/>
        </w:rPr>
        <w:t xml:space="preserve"> Д.Е., Куприяновский  В.П.  </w:t>
      </w:r>
      <w:r w:rsidRPr="004F7061">
        <w:rPr>
          <w:rFonts w:ascii="Times New Roman" w:hAnsi="Times New Roman" w:cs="Times New Roman"/>
          <w:color w:val="0070C0"/>
          <w:sz w:val="20"/>
          <w:szCs w:val="20"/>
          <w:lang w:val="en-US"/>
        </w:rPr>
        <w:t>International Journal of Open Information Technologies ISSN: 2307-8162 vol. 4, no. 7, 2016</w:t>
      </w:r>
    </w:p>
    <w:p w:rsidR="00CD1B7D" w:rsidRPr="004F7061" w:rsidRDefault="00CD1B7D" w:rsidP="004F7061">
      <w:pPr>
        <w:spacing w:after="0" w:line="240" w:lineRule="auto"/>
        <w:ind w:firstLine="709"/>
        <w:jc w:val="both"/>
        <w:rPr>
          <w:rFonts w:ascii="Times New Roman" w:hAnsi="Times New Roman" w:cs="Times New Roman"/>
          <w:color w:val="0070C0"/>
          <w:sz w:val="20"/>
          <w:szCs w:val="20"/>
          <w:lang w:val="en-US"/>
        </w:rPr>
      </w:pPr>
      <w:r w:rsidRPr="004F7061">
        <w:rPr>
          <w:rFonts w:ascii="Times New Roman" w:hAnsi="Times New Roman" w:cs="Times New Roman"/>
          <w:color w:val="0070C0"/>
          <w:sz w:val="20"/>
          <w:szCs w:val="20"/>
          <w:lang w:val="en-US"/>
        </w:rPr>
        <w:t xml:space="preserve">8. </w:t>
      </w:r>
      <w:r w:rsidR="00197373">
        <w:fldChar w:fldCharType="begin"/>
      </w:r>
      <w:r w:rsidR="00197373" w:rsidRPr="004F2BB8">
        <w:rPr>
          <w:lang w:val="en-US"/>
          <w:rPrChange w:id="67" w:author="nau" w:date="2019-09-06T14:23:00Z">
            <w:rPr/>
          </w:rPrChange>
        </w:rPr>
        <w:instrText xml:space="preserve"> HYPERLINK "https://vk.com/away.php?to=https%3A%2F%2Freviewtechnews.com%2F%3Farsae%3Dhttps%253A%252F%252Fwww.tokoonlineindonesia.id%252Ftechnology-research-for-smart-cities-buildings-infrastructure-arc-advisory.html&amp;el=snippet" \t "_blank" </w:instrText>
      </w:r>
      <w:r w:rsidR="00197373">
        <w:fldChar w:fldCharType="separate"/>
      </w:r>
      <w:r w:rsidRPr="004F7061">
        <w:rPr>
          <w:rStyle w:val="a8"/>
          <w:rFonts w:ascii="Times New Roman" w:hAnsi="Times New Roman" w:cs="Times New Roman"/>
          <w:color w:val="0070C0"/>
          <w:sz w:val="20"/>
          <w:szCs w:val="20"/>
          <w:u w:val="none"/>
          <w:lang w:val="en-US"/>
        </w:rPr>
        <w:t xml:space="preserve">Technology Research </w:t>
      </w:r>
      <w:proofErr w:type="gramStart"/>
      <w:r w:rsidRPr="004F7061">
        <w:rPr>
          <w:rStyle w:val="a8"/>
          <w:rFonts w:ascii="Times New Roman" w:hAnsi="Times New Roman" w:cs="Times New Roman"/>
          <w:color w:val="0070C0"/>
          <w:sz w:val="20"/>
          <w:szCs w:val="20"/>
          <w:u w:val="none"/>
          <w:lang w:val="en-US"/>
        </w:rPr>
        <w:t>For</w:t>
      </w:r>
      <w:proofErr w:type="gramEnd"/>
      <w:r w:rsidRPr="004F7061">
        <w:rPr>
          <w:rStyle w:val="a8"/>
          <w:rFonts w:ascii="Times New Roman" w:hAnsi="Times New Roman" w:cs="Times New Roman"/>
          <w:color w:val="0070C0"/>
          <w:sz w:val="20"/>
          <w:szCs w:val="20"/>
          <w:u w:val="none"/>
          <w:lang w:val="en-US"/>
        </w:rPr>
        <w:t xml:space="preserve"> Smart Cities Buildings Infrastructure Arc Advisory </w:t>
      </w:r>
      <w:proofErr w:type="spellStart"/>
      <w:r w:rsidRPr="004F7061">
        <w:rPr>
          <w:rStyle w:val="a8"/>
          <w:rFonts w:ascii="Times New Roman" w:hAnsi="Times New Roman" w:cs="Times New Roman"/>
          <w:color w:val="0070C0"/>
          <w:sz w:val="20"/>
          <w:szCs w:val="20"/>
          <w:u w:val="none"/>
          <w:lang w:val="en-US"/>
        </w:rPr>
        <w:t>Termurah</w:t>
      </w:r>
      <w:proofErr w:type="spellEnd"/>
      <w:r w:rsidRPr="004F7061">
        <w:rPr>
          <w:rStyle w:val="a8"/>
          <w:rFonts w:ascii="Times New Roman" w:hAnsi="Times New Roman" w:cs="Times New Roman"/>
          <w:color w:val="0070C0"/>
          <w:sz w:val="20"/>
          <w:szCs w:val="20"/>
          <w:u w:val="none"/>
          <w:lang w:val="en-US"/>
        </w:rPr>
        <w:t xml:space="preserve"> 2018 $ </w:t>
      </w:r>
      <w:r w:rsidR="00197373">
        <w:rPr>
          <w:rStyle w:val="a8"/>
          <w:rFonts w:ascii="Times New Roman" w:hAnsi="Times New Roman" w:cs="Times New Roman"/>
          <w:color w:val="0070C0"/>
          <w:sz w:val="20"/>
          <w:szCs w:val="20"/>
          <w:u w:val="none"/>
          <w:lang w:val="en-US"/>
        </w:rPr>
        <w:fldChar w:fldCharType="end"/>
      </w:r>
    </w:p>
    <w:p w:rsidR="00CD1B7D" w:rsidRPr="004F2BB8" w:rsidRDefault="00CD1B7D" w:rsidP="004F7061">
      <w:pPr>
        <w:spacing w:after="0" w:line="240" w:lineRule="auto"/>
        <w:ind w:firstLine="709"/>
        <w:jc w:val="both"/>
        <w:rPr>
          <w:rStyle w:val="Hyperlink0"/>
          <w:rFonts w:ascii="Times New Roman" w:hAnsi="Times New Roman" w:cs="Times New Roman"/>
          <w:color w:val="0070C0"/>
          <w:sz w:val="20"/>
          <w:szCs w:val="20"/>
          <w:rPrChange w:id="68" w:author="nau" w:date="2019-09-06T14:23:00Z">
            <w:rPr>
              <w:rStyle w:val="Hyperlink0"/>
              <w:rFonts w:ascii="Times New Roman" w:hAnsi="Times New Roman" w:cs="Times New Roman"/>
              <w:color w:val="0070C0"/>
              <w:sz w:val="20"/>
              <w:szCs w:val="20"/>
              <w:lang w:val="en-US"/>
            </w:rPr>
          </w:rPrChange>
        </w:rPr>
      </w:pPr>
      <w:r w:rsidRPr="004F7061">
        <w:rPr>
          <w:rFonts w:ascii="Times New Roman" w:hAnsi="Times New Roman" w:cs="Times New Roman"/>
          <w:color w:val="0070C0"/>
          <w:sz w:val="20"/>
          <w:szCs w:val="20"/>
          <w:lang w:val="en-US"/>
        </w:rPr>
        <w:t xml:space="preserve"> </w:t>
      </w:r>
      <w:proofErr w:type="spellStart"/>
      <w:proofErr w:type="gramStart"/>
      <w:r w:rsidRPr="004F7061">
        <w:rPr>
          <w:rFonts w:ascii="Times New Roman" w:hAnsi="Times New Roman" w:cs="Times New Roman"/>
          <w:color w:val="0070C0"/>
          <w:sz w:val="20"/>
          <w:szCs w:val="20"/>
          <w:lang w:val="en-US"/>
        </w:rPr>
        <w:t>Int.J</w:t>
      </w:r>
      <w:proofErr w:type="spellEnd"/>
      <w:r w:rsidRPr="004F7061">
        <w:rPr>
          <w:rFonts w:ascii="Times New Roman" w:hAnsi="Times New Roman" w:cs="Times New Roman"/>
          <w:color w:val="0070C0"/>
          <w:sz w:val="20"/>
          <w:szCs w:val="20"/>
          <w:lang w:val="en-US"/>
        </w:rPr>
        <w:t>. Com. Dig.Sys.8.</w:t>
      </w:r>
      <w:proofErr w:type="gramEnd"/>
      <w:r w:rsidRPr="004F7061">
        <w:rPr>
          <w:rFonts w:ascii="Times New Roman" w:hAnsi="Times New Roman" w:cs="Times New Roman"/>
          <w:color w:val="0070C0"/>
          <w:sz w:val="20"/>
          <w:szCs w:val="20"/>
          <w:lang w:val="en-US"/>
        </w:rPr>
        <w:t xml:space="preserve"> No</w:t>
      </w:r>
      <w:r w:rsidRPr="004F2BB8">
        <w:rPr>
          <w:rFonts w:ascii="Times New Roman" w:hAnsi="Times New Roman" w:cs="Times New Roman"/>
          <w:color w:val="0070C0"/>
          <w:sz w:val="20"/>
          <w:szCs w:val="20"/>
          <w:rPrChange w:id="69" w:author="nau" w:date="2019-09-06T14:23:00Z">
            <w:rPr>
              <w:rFonts w:ascii="Times New Roman" w:hAnsi="Times New Roman" w:cs="Times New Roman"/>
              <w:color w:val="0070C0"/>
              <w:sz w:val="20"/>
              <w:szCs w:val="20"/>
              <w:lang w:val="en-US"/>
            </w:rPr>
          </w:rPrChange>
        </w:rPr>
        <w:t>.1</w:t>
      </w:r>
      <w:proofErr w:type="gramStart"/>
      <w:r w:rsidRPr="004F2BB8">
        <w:rPr>
          <w:rFonts w:ascii="Times New Roman" w:hAnsi="Times New Roman" w:cs="Times New Roman"/>
          <w:color w:val="0070C0"/>
          <w:sz w:val="20"/>
          <w:szCs w:val="20"/>
          <w:rPrChange w:id="70" w:author="nau" w:date="2019-09-06T14:23:00Z">
            <w:rPr>
              <w:rFonts w:ascii="Times New Roman" w:hAnsi="Times New Roman" w:cs="Times New Roman"/>
              <w:color w:val="0070C0"/>
              <w:sz w:val="20"/>
              <w:szCs w:val="20"/>
              <w:lang w:val="en-US"/>
            </w:rPr>
          </w:rPrChange>
        </w:rPr>
        <w:t>..</w:t>
      </w:r>
      <w:proofErr w:type="gramEnd"/>
      <w:r w:rsidRPr="004F2BB8">
        <w:rPr>
          <w:rFonts w:ascii="Times New Roman" w:hAnsi="Times New Roman" w:cs="Times New Roman"/>
          <w:color w:val="0070C0"/>
          <w:sz w:val="20"/>
          <w:szCs w:val="20"/>
          <w:rPrChange w:id="71" w:author="nau" w:date="2019-09-06T14:23:00Z">
            <w:rPr>
              <w:rFonts w:ascii="Times New Roman" w:hAnsi="Times New Roman" w:cs="Times New Roman"/>
              <w:color w:val="0070C0"/>
              <w:sz w:val="20"/>
              <w:szCs w:val="20"/>
              <w:lang w:val="en-US"/>
            </w:rPr>
          </w:rPrChange>
        </w:rPr>
        <w:t xml:space="preserve"> 7</w:t>
      </w:r>
      <w:r w:rsidRPr="004F7061">
        <w:rPr>
          <w:rFonts w:ascii="Times New Roman" w:hAnsi="Times New Roman" w:cs="Times New Roman"/>
          <w:color w:val="0070C0"/>
          <w:sz w:val="20"/>
          <w:szCs w:val="20"/>
        </w:rPr>
        <w:t xml:space="preserve">3-83 ( </w:t>
      </w:r>
      <w:r w:rsidRPr="004F7061">
        <w:rPr>
          <w:rFonts w:ascii="Times New Roman" w:hAnsi="Times New Roman" w:cs="Times New Roman"/>
          <w:color w:val="0070C0"/>
          <w:sz w:val="20"/>
          <w:szCs w:val="20"/>
          <w:lang w:val="en-US"/>
        </w:rPr>
        <w:t>Jan</w:t>
      </w:r>
      <w:r w:rsidRPr="004F7061">
        <w:rPr>
          <w:rFonts w:ascii="Times New Roman" w:hAnsi="Times New Roman" w:cs="Times New Roman"/>
          <w:color w:val="0070C0"/>
          <w:sz w:val="20"/>
          <w:szCs w:val="20"/>
        </w:rPr>
        <w:t xml:space="preserve">-2019)  </w:t>
      </w:r>
      <w:r w:rsidRPr="004F7061">
        <w:rPr>
          <w:rStyle w:val="Hyperlink0"/>
          <w:rFonts w:ascii="Times New Roman" w:hAnsi="Times New Roman" w:cs="Times New Roman"/>
          <w:color w:val="0070C0"/>
          <w:sz w:val="20"/>
          <w:szCs w:val="20"/>
          <w:lang w:val="en-US"/>
        </w:rPr>
        <w:t>URL</w:t>
      </w:r>
      <w:r w:rsidRPr="004F7061">
        <w:rPr>
          <w:rStyle w:val="Hyperlink0"/>
          <w:rFonts w:ascii="Times New Roman" w:hAnsi="Times New Roman" w:cs="Times New Roman"/>
          <w:color w:val="0070C0"/>
          <w:sz w:val="20"/>
          <w:szCs w:val="20"/>
        </w:rPr>
        <w:t xml:space="preserve">:  </w:t>
      </w:r>
      <w:r w:rsidRPr="004F7061">
        <w:rPr>
          <w:rFonts w:ascii="Times New Roman" w:hAnsi="Times New Roman" w:cs="Times New Roman"/>
          <w:color w:val="0070C0"/>
          <w:sz w:val="20"/>
          <w:szCs w:val="20"/>
        </w:rPr>
        <w:t xml:space="preserve"> </w:t>
      </w:r>
      <w:r w:rsidRPr="004F7061">
        <w:rPr>
          <w:rFonts w:ascii="Times New Roman" w:hAnsi="Times New Roman" w:cs="Times New Roman"/>
          <w:color w:val="0070C0"/>
          <w:sz w:val="20"/>
          <w:szCs w:val="20"/>
          <w:lang w:val="en-US"/>
        </w:rPr>
        <w:t>https</w:t>
      </w:r>
      <w:r w:rsidRPr="004F7061">
        <w:rPr>
          <w:rFonts w:ascii="Times New Roman" w:hAnsi="Times New Roman" w:cs="Times New Roman"/>
          <w:color w:val="0070C0"/>
          <w:sz w:val="20"/>
          <w:szCs w:val="20"/>
        </w:rPr>
        <w:t>://</w:t>
      </w:r>
      <w:proofErr w:type="spellStart"/>
      <w:r w:rsidRPr="004F7061">
        <w:rPr>
          <w:rFonts w:ascii="Times New Roman" w:hAnsi="Times New Roman" w:cs="Times New Roman"/>
          <w:color w:val="0070C0"/>
          <w:sz w:val="20"/>
          <w:szCs w:val="20"/>
          <w:lang w:val="en-US"/>
        </w:rPr>
        <w:t>reviewtechnews</w:t>
      </w:r>
      <w:proofErr w:type="spellEnd"/>
      <w:r w:rsidRPr="004F7061">
        <w:rPr>
          <w:rFonts w:ascii="Times New Roman" w:hAnsi="Times New Roman" w:cs="Times New Roman"/>
          <w:color w:val="0070C0"/>
          <w:sz w:val="20"/>
          <w:szCs w:val="20"/>
        </w:rPr>
        <w:t>.</w:t>
      </w:r>
      <w:r w:rsidRPr="004F7061">
        <w:rPr>
          <w:rFonts w:ascii="Times New Roman" w:hAnsi="Times New Roman" w:cs="Times New Roman"/>
          <w:color w:val="0070C0"/>
          <w:sz w:val="20"/>
          <w:szCs w:val="20"/>
          <w:lang w:val="en-US"/>
        </w:rPr>
        <w:t>com</w:t>
      </w:r>
      <w:r w:rsidRPr="004F7061">
        <w:rPr>
          <w:rFonts w:ascii="Times New Roman" w:hAnsi="Times New Roman" w:cs="Times New Roman"/>
          <w:color w:val="0070C0"/>
          <w:sz w:val="20"/>
          <w:szCs w:val="20"/>
        </w:rPr>
        <w:t xml:space="preserve">/  </w:t>
      </w:r>
      <w:r w:rsidRPr="004F7061">
        <w:rPr>
          <w:rStyle w:val="Hyperlink0"/>
          <w:rFonts w:ascii="Times New Roman" w:hAnsi="Times New Roman" w:cs="Times New Roman"/>
          <w:color w:val="0070C0"/>
          <w:sz w:val="20"/>
          <w:szCs w:val="20"/>
        </w:rPr>
        <w:t>(дата обращения: 24.08.2019).</w:t>
      </w:r>
    </w:p>
    <w:p w:rsidR="001D7C8A" w:rsidRPr="004F2BB8" w:rsidRDefault="00473984" w:rsidP="004F7061">
      <w:pPr>
        <w:spacing w:after="0" w:line="240" w:lineRule="auto"/>
        <w:ind w:firstLine="709"/>
        <w:jc w:val="both"/>
        <w:rPr>
          <w:rFonts w:ascii="Times New Roman" w:hAnsi="Times New Roman" w:cs="Times New Roman"/>
          <w:color w:val="0070C0"/>
          <w:sz w:val="20"/>
          <w:szCs w:val="20"/>
          <w:lang w:val="en-US"/>
        </w:rPr>
      </w:pPr>
      <w:proofErr w:type="gramStart"/>
      <w:r w:rsidRPr="004F7061">
        <w:rPr>
          <w:rFonts w:ascii="Times New Roman" w:eastAsia="Times New Roman" w:hAnsi="Times New Roman" w:cs="Times New Roman"/>
          <w:color w:val="0070C0"/>
          <w:sz w:val="20"/>
          <w:szCs w:val="20"/>
          <w:lang w:val="en-US" w:eastAsia="ru-RU"/>
        </w:rPr>
        <w:t xml:space="preserve">9. How standards help Washington, D.C. accelerate smart cities efforts </w:t>
      </w:r>
      <w:r w:rsidR="00F93E94">
        <w:fldChar w:fldCharType="begin"/>
      </w:r>
      <w:r w:rsidR="00F93E94" w:rsidRPr="004D63A2">
        <w:rPr>
          <w:lang w:val="en-US"/>
          <w:rPrChange w:id="72" w:author="nau" w:date="2019-09-06T15:11:00Z">
            <w:rPr/>
          </w:rPrChange>
        </w:rPr>
        <w:instrText xml:space="preserve"> HYPERLINK "https://smartcitiescouncil.com/article/how-standards-help-washington-dc-accelerate-smart-cities-efforts" </w:instrText>
      </w:r>
      <w:r w:rsidR="00F93E94">
        <w:fldChar w:fldCharType="separate"/>
      </w:r>
      <w:r w:rsidRPr="004F7061">
        <w:rPr>
          <w:rStyle w:val="a8"/>
          <w:rFonts w:ascii="Times New Roman" w:hAnsi="Times New Roman" w:cs="Times New Roman"/>
          <w:color w:val="0070C0"/>
          <w:sz w:val="20"/>
          <w:szCs w:val="20"/>
          <w:u w:val="none"/>
          <w:lang w:val="en-US"/>
        </w:rPr>
        <w:t>https://smartcitiescouncil.com/article/how-standards-help-washington-dc-accelerate-smart-cities-efforts</w:t>
      </w:r>
      <w:r w:rsidR="00F93E94">
        <w:rPr>
          <w:rStyle w:val="a8"/>
          <w:rFonts w:ascii="Times New Roman" w:hAnsi="Times New Roman" w:cs="Times New Roman"/>
          <w:color w:val="0070C0"/>
          <w:sz w:val="20"/>
          <w:szCs w:val="20"/>
          <w:u w:val="none"/>
          <w:lang w:val="en-US"/>
        </w:rPr>
        <w:fldChar w:fldCharType="end"/>
      </w:r>
      <w:r w:rsidRPr="004F7061">
        <w:rPr>
          <w:rFonts w:ascii="Times New Roman" w:hAnsi="Times New Roman" w:cs="Times New Roman"/>
          <w:color w:val="0070C0"/>
          <w:sz w:val="20"/>
          <w:szCs w:val="20"/>
          <w:lang w:val="en-US"/>
        </w:rPr>
        <w:t>).</w:t>
      </w:r>
      <w:proofErr w:type="gramEnd"/>
    </w:p>
    <w:p w:rsidR="00CA0ECD" w:rsidRPr="004F7061" w:rsidRDefault="001D7C8A" w:rsidP="004F7061">
      <w:pPr>
        <w:pStyle w:val="2"/>
        <w:spacing w:before="0" w:line="240" w:lineRule="auto"/>
        <w:ind w:firstLine="709"/>
        <w:jc w:val="both"/>
        <w:rPr>
          <w:rStyle w:val="Hyperlink0"/>
          <w:rFonts w:ascii="Times New Roman" w:hAnsi="Times New Roman" w:cs="Times New Roman"/>
          <w:b w:val="0"/>
          <w:color w:val="0070C0"/>
          <w:sz w:val="20"/>
          <w:szCs w:val="20"/>
        </w:rPr>
      </w:pPr>
      <w:r w:rsidRPr="004F7061">
        <w:rPr>
          <w:rFonts w:ascii="Times New Roman" w:hAnsi="Times New Roman" w:cs="Times New Roman"/>
          <w:b w:val="0"/>
          <w:color w:val="0070C0"/>
          <w:sz w:val="20"/>
          <w:szCs w:val="20"/>
        </w:rPr>
        <w:t>10.</w:t>
      </w:r>
      <w:r w:rsidR="0098101C" w:rsidRPr="004F7061">
        <w:rPr>
          <w:rFonts w:ascii="Times New Roman" w:hAnsi="Times New Roman" w:cs="Times New Roman"/>
          <w:b w:val="0"/>
          <w:color w:val="0070C0"/>
          <w:sz w:val="20"/>
          <w:szCs w:val="20"/>
        </w:rPr>
        <w:t>«Умный город» по стандарту от Минстроя</w:t>
      </w:r>
      <w:proofErr w:type="gramStart"/>
      <w:r w:rsidR="0098101C" w:rsidRPr="004F7061">
        <w:rPr>
          <w:rFonts w:ascii="Times New Roman" w:hAnsi="Times New Roman" w:cs="Times New Roman"/>
          <w:b w:val="0"/>
          <w:color w:val="0070C0"/>
          <w:sz w:val="20"/>
          <w:szCs w:val="20"/>
        </w:rPr>
        <w:t xml:space="preserve"> ,</w:t>
      </w:r>
      <w:proofErr w:type="gramEnd"/>
      <w:r w:rsidR="0098101C" w:rsidRPr="004F7061">
        <w:rPr>
          <w:rFonts w:ascii="Times New Roman" w:hAnsi="Times New Roman" w:cs="Times New Roman"/>
          <w:b w:val="0"/>
          <w:color w:val="0070C0"/>
          <w:sz w:val="20"/>
          <w:szCs w:val="20"/>
        </w:rPr>
        <w:t xml:space="preserve"> редакция  https://telecomtimes.ru  </w:t>
      </w:r>
      <w:r w:rsidR="0098101C" w:rsidRPr="004F7061">
        <w:rPr>
          <w:rStyle w:val="Hyperlink0"/>
          <w:rFonts w:ascii="Times New Roman" w:hAnsi="Times New Roman" w:cs="Times New Roman"/>
          <w:b w:val="0"/>
          <w:color w:val="0070C0"/>
          <w:sz w:val="20"/>
          <w:szCs w:val="20"/>
          <w:lang w:val="en-US"/>
        </w:rPr>
        <w:t>URL</w:t>
      </w:r>
      <w:r w:rsidR="0098101C" w:rsidRPr="004F7061">
        <w:rPr>
          <w:rStyle w:val="Hyperlink0"/>
          <w:rFonts w:ascii="Times New Roman" w:hAnsi="Times New Roman" w:cs="Times New Roman"/>
          <w:b w:val="0"/>
          <w:color w:val="0070C0"/>
          <w:sz w:val="20"/>
          <w:szCs w:val="20"/>
        </w:rPr>
        <w:t xml:space="preserve">:  </w:t>
      </w:r>
      <w:hyperlink r:id="rId17" w:history="1">
        <w:r w:rsidR="00140F8F" w:rsidRPr="004F7061">
          <w:rPr>
            <w:rStyle w:val="a8"/>
            <w:rFonts w:ascii="Times New Roman" w:hAnsi="Times New Roman" w:cs="Times New Roman"/>
            <w:b w:val="0"/>
            <w:color w:val="0070C0"/>
            <w:sz w:val="20"/>
            <w:szCs w:val="20"/>
            <w:u w:val="none"/>
          </w:rPr>
          <w:t>https://telecomtimes.ru/2018/12/umniy-gorod-po-standartu/</w:t>
        </w:r>
      </w:hyperlink>
      <w:r w:rsidR="00140F8F" w:rsidRPr="004F7061">
        <w:rPr>
          <w:rFonts w:ascii="Times New Roman" w:hAnsi="Times New Roman" w:cs="Times New Roman"/>
          <w:b w:val="0"/>
          <w:color w:val="0070C0"/>
          <w:sz w:val="20"/>
          <w:szCs w:val="20"/>
        </w:rPr>
        <w:t xml:space="preserve"> </w:t>
      </w:r>
      <w:r w:rsidR="0098101C" w:rsidRPr="004F7061">
        <w:rPr>
          <w:rFonts w:ascii="Times New Roman" w:hAnsi="Times New Roman" w:cs="Times New Roman"/>
          <w:b w:val="0"/>
          <w:color w:val="0070C0"/>
          <w:sz w:val="20"/>
          <w:szCs w:val="20"/>
        </w:rPr>
        <w:t xml:space="preserve"> </w:t>
      </w:r>
      <w:r w:rsidR="00140F8F" w:rsidRPr="004F7061">
        <w:rPr>
          <w:rFonts w:ascii="Times New Roman" w:hAnsi="Times New Roman" w:cs="Times New Roman"/>
          <w:b w:val="0"/>
          <w:color w:val="0070C0"/>
          <w:sz w:val="20"/>
          <w:szCs w:val="20"/>
        </w:rPr>
        <w:t xml:space="preserve"> </w:t>
      </w:r>
      <w:r w:rsidR="0098101C" w:rsidRPr="004F7061">
        <w:rPr>
          <w:rStyle w:val="Hyperlink0"/>
          <w:rFonts w:ascii="Times New Roman" w:hAnsi="Times New Roman" w:cs="Times New Roman"/>
          <w:b w:val="0"/>
          <w:color w:val="0070C0"/>
          <w:sz w:val="20"/>
          <w:szCs w:val="20"/>
        </w:rPr>
        <w:t>(дата обращения: 14.06.2019)</w:t>
      </w:r>
    </w:p>
    <w:p w:rsidR="00CA0ECD" w:rsidRPr="004F7061" w:rsidRDefault="00CA0ECD" w:rsidP="004F7061">
      <w:pPr>
        <w:pStyle w:val="2"/>
        <w:spacing w:before="0" w:line="240" w:lineRule="auto"/>
        <w:ind w:firstLine="709"/>
        <w:jc w:val="both"/>
        <w:rPr>
          <w:rStyle w:val="Hyperlink1"/>
          <w:rFonts w:ascii="Times New Roman" w:hAnsi="Times New Roman" w:cs="Times New Roman"/>
          <w:b w:val="0"/>
          <w:color w:val="0070C0"/>
          <w:sz w:val="20"/>
          <w:szCs w:val="20"/>
        </w:rPr>
      </w:pPr>
      <w:r w:rsidRPr="004F7061">
        <w:rPr>
          <w:rStyle w:val="Hyperlink0"/>
          <w:rFonts w:ascii="Times New Roman" w:hAnsi="Times New Roman" w:cs="Times New Roman"/>
          <w:b w:val="0"/>
          <w:color w:val="0070C0"/>
          <w:sz w:val="20"/>
          <w:szCs w:val="20"/>
        </w:rPr>
        <w:t xml:space="preserve">11. </w:t>
      </w:r>
      <w:r w:rsidRPr="004F7061">
        <w:rPr>
          <w:rStyle w:val="Hyperlink1"/>
          <w:rFonts w:ascii="Times New Roman" w:hAnsi="Times New Roman" w:cs="Times New Roman"/>
          <w:b w:val="0"/>
          <w:color w:val="0070C0"/>
          <w:sz w:val="20"/>
          <w:szCs w:val="20"/>
        </w:rPr>
        <w:t xml:space="preserve">Ю. В. Гуляев, Е. Е. Журавлев, А. Я. Олейников Методология стандартизации для обеспечения интероперабельности информационных систем широкого класса. Аналитический обзор. Журнал Радиоэлектроники, №3, 2012 [Электронный ресурс]. </w:t>
      </w:r>
      <w:r w:rsidRPr="004F7061">
        <w:rPr>
          <w:rStyle w:val="af"/>
          <w:rFonts w:ascii="Times New Roman" w:hAnsi="Times New Roman" w:cs="Times New Roman"/>
          <w:b w:val="0"/>
          <w:color w:val="0070C0"/>
          <w:sz w:val="20"/>
          <w:szCs w:val="20"/>
          <w:lang w:val="en-US"/>
        </w:rPr>
        <w:t>U</w:t>
      </w:r>
      <w:r w:rsidRPr="004F7061">
        <w:rPr>
          <w:rStyle w:val="Hyperlink1"/>
          <w:rFonts w:ascii="Times New Roman" w:hAnsi="Times New Roman" w:cs="Times New Roman"/>
          <w:b w:val="0"/>
          <w:color w:val="0070C0"/>
          <w:sz w:val="20"/>
          <w:szCs w:val="20"/>
        </w:rPr>
        <w:t xml:space="preserve">RL: </w:t>
      </w:r>
      <w:hyperlink r:id="rId18" w:history="1">
        <w:r w:rsidRPr="004F7061">
          <w:rPr>
            <w:rStyle w:val="Hyperlink1"/>
            <w:rFonts w:ascii="Times New Roman" w:hAnsi="Times New Roman" w:cs="Times New Roman"/>
            <w:b w:val="0"/>
            <w:color w:val="0070C0"/>
            <w:sz w:val="20"/>
            <w:szCs w:val="20"/>
          </w:rPr>
          <w:t>http://jre.cplire.ru/jre/mar12/index.html</w:t>
        </w:r>
      </w:hyperlink>
      <w:r w:rsidRPr="004F7061">
        <w:rPr>
          <w:rStyle w:val="Hyperlink1"/>
          <w:rFonts w:ascii="Times New Roman" w:hAnsi="Times New Roman" w:cs="Times New Roman"/>
          <w:b w:val="0"/>
          <w:color w:val="0070C0"/>
          <w:sz w:val="20"/>
          <w:szCs w:val="20"/>
        </w:rPr>
        <w:t xml:space="preserve"> (дата обращения: 15.06.2019).</w:t>
      </w:r>
    </w:p>
    <w:p w:rsidR="00CA0ECD" w:rsidRPr="004F7061" w:rsidRDefault="00CA0ECD" w:rsidP="004F7061">
      <w:pPr>
        <w:widowControl w:val="0"/>
        <w:tabs>
          <w:tab w:val="left" w:pos="1134"/>
        </w:tabs>
        <w:spacing w:after="0" w:line="240" w:lineRule="auto"/>
        <w:ind w:firstLine="709"/>
        <w:contextualSpacing/>
        <w:jc w:val="both"/>
        <w:rPr>
          <w:rStyle w:val="Hyperlink0"/>
          <w:rFonts w:ascii="Times New Roman" w:hAnsi="Times New Roman" w:cs="Times New Roman"/>
          <w:color w:val="0070C0"/>
          <w:sz w:val="20"/>
          <w:szCs w:val="20"/>
        </w:rPr>
      </w:pPr>
      <w:r w:rsidRPr="004F7061">
        <w:rPr>
          <w:rStyle w:val="Hyperlink0"/>
          <w:rFonts w:ascii="Times New Roman" w:hAnsi="Times New Roman" w:cs="Times New Roman"/>
          <w:color w:val="0070C0"/>
          <w:sz w:val="20"/>
          <w:szCs w:val="20"/>
        </w:rPr>
        <w:t xml:space="preserve">12. Акаткин Ю.М., </w:t>
      </w:r>
      <w:proofErr w:type="spellStart"/>
      <w:r w:rsidRPr="004F7061">
        <w:rPr>
          <w:rStyle w:val="Hyperlink0"/>
          <w:rFonts w:ascii="Times New Roman" w:hAnsi="Times New Roman" w:cs="Times New Roman"/>
          <w:color w:val="0070C0"/>
          <w:sz w:val="20"/>
          <w:szCs w:val="20"/>
        </w:rPr>
        <w:t>Ясиновская</w:t>
      </w:r>
      <w:proofErr w:type="spellEnd"/>
      <w:r w:rsidRPr="004F7061">
        <w:rPr>
          <w:rStyle w:val="Hyperlink0"/>
          <w:rFonts w:ascii="Times New Roman" w:hAnsi="Times New Roman" w:cs="Times New Roman"/>
          <w:color w:val="0070C0"/>
          <w:sz w:val="20"/>
          <w:szCs w:val="20"/>
        </w:rPr>
        <w:t xml:space="preserve"> Е.Д. Цифровая трансформация государственного управления: </w:t>
      </w:r>
      <w:proofErr w:type="spellStart"/>
      <w:r w:rsidRPr="004F7061">
        <w:rPr>
          <w:rStyle w:val="Hyperlink0"/>
          <w:rFonts w:ascii="Times New Roman" w:hAnsi="Times New Roman" w:cs="Times New Roman"/>
          <w:color w:val="0070C0"/>
          <w:sz w:val="20"/>
          <w:szCs w:val="20"/>
        </w:rPr>
        <w:t>Датацентричность</w:t>
      </w:r>
      <w:proofErr w:type="spellEnd"/>
      <w:r w:rsidRPr="004F7061">
        <w:rPr>
          <w:rStyle w:val="Hyperlink0"/>
          <w:rFonts w:ascii="Times New Roman" w:hAnsi="Times New Roman" w:cs="Times New Roman"/>
          <w:color w:val="0070C0"/>
          <w:sz w:val="20"/>
          <w:szCs w:val="20"/>
        </w:rPr>
        <w:t xml:space="preserve"> и семантическая интероперабельность URSS. 2019. 724 с. ISBN 978-5-9710-6185-4. С 74.</w:t>
      </w:r>
    </w:p>
    <w:p w:rsidR="00CA0ECD" w:rsidRPr="004F7061" w:rsidRDefault="00CA0ECD" w:rsidP="004F7061">
      <w:pPr>
        <w:pStyle w:val="Default"/>
        <w:ind w:firstLine="709"/>
        <w:jc w:val="both"/>
        <w:rPr>
          <w:color w:val="0070C0"/>
          <w:sz w:val="20"/>
          <w:szCs w:val="20"/>
        </w:rPr>
      </w:pPr>
      <w:r w:rsidRPr="004F7061">
        <w:rPr>
          <w:color w:val="0070C0"/>
          <w:sz w:val="20"/>
          <w:szCs w:val="20"/>
        </w:rPr>
        <w:t>13.Башлыкова А. А., Каменщиков А. А., Олейников А. Я.. Обеспечение интероперабельности как средства бесшовной интеграции функциональных подсистем в составе перспективных автоматизированных систем военного назначения. Журнал радиоэлектроники [электронный журнал]. 2018. № 9. Режим доступа: http://jre.cplire.ru/jre/sep18/11/text.pdf  DOI 10.30898/1684-1719.2018.9.11</w:t>
      </w:r>
    </w:p>
    <w:p w:rsidR="00CA0ECD" w:rsidRPr="004F7061" w:rsidRDefault="00CA0ECD" w:rsidP="004F7061">
      <w:pPr>
        <w:pStyle w:val="Default"/>
        <w:ind w:firstLine="709"/>
        <w:jc w:val="both"/>
        <w:rPr>
          <w:color w:val="0070C0"/>
          <w:sz w:val="20"/>
          <w:szCs w:val="20"/>
        </w:rPr>
      </w:pPr>
      <w:r w:rsidRPr="004F7061">
        <w:rPr>
          <w:color w:val="0070C0"/>
          <w:sz w:val="20"/>
          <w:szCs w:val="20"/>
        </w:rPr>
        <w:t xml:space="preserve">14. Каменщиков А.А., Олейников А.Я., </w:t>
      </w:r>
      <w:proofErr w:type="spellStart"/>
      <w:r w:rsidRPr="004F7061">
        <w:rPr>
          <w:color w:val="0070C0"/>
          <w:sz w:val="20"/>
          <w:szCs w:val="20"/>
        </w:rPr>
        <w:t>Чусов</w:t>
      </w:r>
      <w:proofErr w:type="spellEnd"/>
      <w:r w:rsidRPr="004F7061">
        <w:rPr>
          <w:color w:val="0070C0"/>
          <w:sz w:val="20"/>
          <w:szCs w:val="20"/>
        </w:rPr>
        <w:t xml:space="preserve"> И.И., </w:t>
      </w:r>
      <w:proofErr w:type="spellStart"/>
      <w:r w:rsidRPr="004F7061">
        <w:rPr>
          <w:color w:val="0070C0"/>
          <w:sz w:val="20"/>
          <w:szCs w:val="20"/>
        </w:rPr>
        <w:t>Широбокова</w:t>
      </w:r>
      <w:proofErr w:type="spellEnd"/>
      <w:r w:rsidRPr="004F7061">
        <w:rPr>
          <w:color w:val="0070C0"/>
          <w:sz w:val="20"/>
          <w:szCs w:val="20"/>
        </w:rPr>
        <w:t xml:space="preserve"> Т.Д. Проблема интероперабельности в информационных системах военного назначения. // Журнал радиоэлектроники: электронный журнал. 2016, N11. URL: http://jre.cplire.ru/jre/nov16/8/text.pdf (дата обращения: 27.08.2019). </w:t>
      </w:r>
    </w:p>
    <w:p w:rsidR="00CA0ECD" w:rsidRPr="004F7061" w:rsidRDefault="00CA0ECD" w:rsidP="004F7061">
      <w:pPr>
        <w:pStyle w:val="Default"/>
        <w:ind w:firstLine="709"/>
        <w:jc w:val="both"/>
        <w:rPr>
          <w:color w:val="0070C0"/>
          <w:sz w:val="20"/>
          <w:szCs w:val="20"/>
        </w:rPr>
      </w:pPr>
      <w:r w:rsidRPr="004F7061">
        <w:rPr>
          <w:color w:val="0070C0"/>
          <w:sz w:val="20"/>
          <w:szCs w:val="20"/>
        </w:rPr>
        <w:t xml:space="preserve">15. Корниенко В.Н., Олейников А.Я. Обеспечение интероперабельности на основе использования стандартов информационно-коммуникационных технологий при межведомственном взаимодействии при решении задач в области обороны Российской Федерации // II Межведомственная научно-практическая конференция «Система межведомственного информационного взаимодействия при решении задач в области обороны   Российской Федерации»: сборник материалов. М.: Национальный центр управления обороной Российской Федерации, 2016. - С. 45-48. </w:t>
      </w:r>
    </w:p>
    <w:p w:rsidR="00CA0ECD" w:rsidRPr="004F7061" w:rsidRDefault="00CA0ECD" w:rsidP="004F7061">
      <w:pPr>
        <w:pStyle w:val="Default"/>
        <w:ind w:firstLine="709"/>
        <w:jc w:val="both"/>
        <w:rPr>
          <w:color w:val="0070C0"/>
          <w:sz w:val="20"/>
          <w:szCs w:val="20"/>
        </w:rPr>
      </w:pPr>
      <w:r w:rsidRPr="004F7061">
        <w:rPr>
          <w:color w:val="0070C0"/>
          <w:sz w:val="20"/>
          <w:szCs w:val="20"/>
        </w:rPr>
        <w:t xml:space="preserve">16. Башлыкова А.А., Олейников А.Я. Интероперабельность и информационное противоборство в военной сфере. // Журнал радиоэлектроники: электронный журнал. 2016, N12. URL: http://jre.cplire.ru/jre/nov16/8/text.pdf (дата обращения: 27.08.2019). </w:t>
      </w:r>
    </w:p>
    <w:p w:rsidR="00FA68CC" w:rsidRPr="004F7061" w:rsidRDefault="00FA68CC" w:rsidP="004F7061">
      <w:pPr>
        <w:widowControl w:val="0"/>
        <w:tabs>
          <w:tab w:val="left" w:pos="1134"/>
        </w:tabs>
        <w:spacing w:after="0" w:line="240" w:lineRule="auto"/>
        <w:ind w:firstLine="709"/>
        <w:contextualSpacing/>
        <w:jc w:val="both"/>
        <w:rPr>
          <w:rStyle w:val="Hyperlink0"/>
          <w:rFonts w:ascii="Times New Roman" w:hAnsi="Times New Roman" w:cs="Times New Roman"/>
          <w:color w:val="0070C0"/>
          <w:sz w:val="20"/>
          <w:szCs w:val="20"/>
        </w:rPr>
      </w:pPr>
      <w:r w:rsidRPr="004F7061">
        <w:rPr>
          <w:rFonts w:ascii="Times New Roman" w:hAnsi="Times New Roman" w:cs="Times New Roman"/>
          <w:color w:val="0070C0"/>
          <w:sz w:val="20"/>
          <w:szCs w:val="20"/>
        </w:rPr>
        <w:t>17.</w:t>
      </w:r>
      <w:r w:rsidRPr="004F7061">
        <w:rPr>
          <w:rFonts w:ascii="Times New Roman" w:hAnsi="Times New Roman" w:cs="Times New Roman"/>
          <w:color w:val="0070C0"/>
          <w:sz w:val="28"/>
          <w:szCs w:val="28"/>
        </w:rPr>
        <w:t xml:space="preserve"> </w:t>
      </w:r>
      <w:r w:rsidR="00CA0ECD" w:rsidRPr="004F7061">
        <w:rPr>
          <w:rStyle w:val="Hyperlink0"/>
          <w:rFonts w:ascii="Times New Roman" w:hAnsi="Times New Roman" w:cs="Times New Roman"/>
          <w:color w:val="0070C0"/>
          <w:sz w:val="20"/>
          <w:szCs w:val="20"/>
        </w:rPr>
        <w:t xml:space="preserve">ГОСТ </w:t>
      </w:r>
      <w:proofErr w:type="gramStart"/>
      <w:r w:rsidR="00CA0ECD" w:rsidRPr="004F7061">
        <w:rPr>
          <w:rStyle w:val="Hyperlink0"/>
          <w:rFonts w:ascii="Times New Roman" w:hAnsi="Times New Roman" w:cs="Times New Roman"/>
          <w:color w:val="0070C0"/>
          <w:sz w:val="20"/>
          <w:szCs w:val="20"/>
        </w:rPr>
        <w:t>Р</w:t>
      </w:r>
      <w:proofErr w:type="gramEnd"/>
      <w:r w:rsidR="00CA0ECD" w:rsidRPr="004F7061">
        <w:rPr>
          <w:rStyle w:val="Hyperlink0"/>
          <w:rFonts w:ascii="Times New Roman" w:hAnsi="Times New Roman" w:cs="Times New Roman"/>
          <w:color w:val="0070C0"/>
          <w:sz w:val="20"/>
          <w:szCs w:val="20"/>
        </w:rPr>
        <w:t xml:space="preserve"> ИСО 11354-1-2012 Усовершенствованные автоматизированные технологии и их применение. Требования к установлению интероперабельности процессов промышленных предприятий. Часть 1. Основа интероперабельности предприятий - М.: </w:t>
      </w:r>
      <w:proofErr w:type="spellStart"/>
      <w:r w:rsidR="00CA0ECD" w:rsidRPr="004F7061">
        <w:rPr>
          <w:rStyle w:val="Hyperlink0"/>
          <w:rFonts w:ascii="Times New Roman" w:hAnsi="Times New Roman" w:cs="Times New Roman"/>
          <w:color w:val="0070C0"/>
          <w:sz w:val="20"/>
          <w:szCs w:val="20"/>
        </w:rPr>
        <w:t>Стандартинформ</w:t>
      </w:r>
      <w:proofErr w:type="spellEnd"/>
      <w:r w:rsidR="00CA0ECD" w:rsidRPr="004F7061">
        <w:rPr>
          <w:rStyle w:val="Hyperlink0"/>
          <w:rFonts w:ascii="Times New Roman" w:hAnsi="Times New Roman" w:cs="Times New Roman"/>
          <w:color w:val="0070C0"/>
          <w:sz w:val="20"/>
          <w:szCs w:val="20"/>
        </w:rPr>
        <w:t>, 2014 – 40 с.</w:t>
      </w:r>
    </w:p>
    <w:p w:rsidR="0016042B" w:rsidRPr="004F7061" w:rsidRDefault="0016042B" w:rsidP="004F7061">
      <w:pPr>
        <w:pStyle w:val="1"/>
        <w:spacing w:before="0" w:line="240" w:lineRule="auto"/>
        <w:ind w:firstLine="709"/>
        <w:jc w:val="both"/>
        <w:rPr>
          <w:rFonts w:ascii="Times New Roman" w:hAnsi="Times New Roman" w:cs="Times New Roman"/>
          <w:b w:val="0"/>
          <w:color w:val="0070C0"/>
          <w:sz w:val="20"/>
          <w:szCs w:val="20"/>
        </w:rPr>
      </w:pPr>
      <w:r w:rsidRPr="004F7061">
        <w:rPr>
          <w:rFonts w:ascii="Times New Roman" w:hAnsi="Times New Roman" w:cs="Times New Roman"/>
          <w:b w:val="0"/>
          <w:color w:val="0070C0"/>
          <w:sz w:val="20"/>
          <w:szCs w:val="20"/>
        </w:rPr>
        <w:t xml:space="preserve">18. Технический комитет ТК-МТК-22  Информационные технологии ,  </w:t>
      </w:r>
      <w:r w:rsidRPr="004F7061">
        <w:rPr>
          <w:rStyle w:val="Hyperlink0"/>
          <w:rFonts w:ascii="Times New Roman" w:hAnsi="Times New Roman" w:cs="Times New Roman"/>
          <w:b w:val="0"/>
          <w:color w:val="0070C0"/>
          <w:sz w:val="20"/>
          <w:szCs w:val="20"/>
          <w:lang w:val="en-US"/>
        </w:rPr>
        <w:t>URL</w:t>
      </w:r>
      <w:r w:rsidRPr="004F7061">
        <w:rPr>
          <w:rStyle w:val="Hyperlink0"/>
          <w:rFonts w:ascii="Times New Roman" w:hAnsi="Times New Roman" w:cs="Times New Roman"/>
          <w:b w:val="0"/>
          <w:color w:val="0070C0"/>
          <w:sz w:val="20"/>
          <w:szCs w:val="20"/>
        </w:rPr>
        <w:t xml:space="preserve">:  </w:t>
      </w:r>
      <w:hyperlink r:id="rId19" w:history="1">
        <w:r w:rsidRPr="004F7061">
          <w:rPr>
            <w:rStyle w:val="a8"/>
            <w:rFonts w:ascii="Times New Roman" w:hAnsi="Times New Roman" w:cs="Times New Roman"/>
            <w:b w:val="0"/>
            <w:color w:val="0070C0"/>
            <w:sz w:val="20"/>
            <w:szCs w:val="20"/>
            <w:u w:val="none"/>
          </w:rPr>
          <w:t>https://www.cksit-rspp.ru/company/koordiniruemye-organizatsii/tk-mtk-22-informatsionnye-tekhnologii/</w:t>
        </w:r>
      </w:hyperlink>
      <w:r w:rsidRPr="004F7061">
        <w:rPr>
          <w:rFonts w:ascii="Times New Roman" w:hAnsi="Times New Roman" w:cs="Times New Roman"/>
          <w:b w:val="0"/>
          <w:color w:val="0070C0"/>
          <w:sz w:val="20"/>
          <w:szCs w:val="20"/>
        </w:rPr>
        <w:t xml:space="preserve"> (дата обращения: 27.06.2019).</w:t>
      </w:r>
    </w:p>
    <w:p w:rsidR="0016042B" w:rsidRPr="004F7061" w:rsidRDefault="0016042B" w:rsidP="004F7061">
      <w:pPr>
        <w:pStyle w:val="1"/>
        <w:spacing w:before="0" w:line="240" w:lineRule="auto"/>
        <w:ind w:firstLine="709"/>
        <w:jc w:val="both"/>
        <w:rPr>
          <w:rFonts w:ascii="Times New Roman" w:hAnsi="Times New Roman" w:cs="Times New Roman"/>
          <w:b w:val="0"/>
          <w:color w:val="0070C0"/>
          <w:sz w:val="20"/>
          <w:szCs w:val="20"/>
        </w:rPr>
      </w:pPr>
      <w:r w:rsidRPr="004D63A2">
        <w:rPr>
          <w:rFonts w:ascii="Times New Roman" w:hAnsi="Times New Roman" w:cs="Times New Roman"/>
          <w:b w:val="0"/>
          <w:color w:val="0070C0"/>
          <w:sz w:val="20"/>
          <w:szCs w:val="20"/>
          <w:rPrChange w:id="73" w:author="nau" w:date="2019-09-06T15:11:00Z">
            <w:rPr>
              <w:rFonts w:ascii="Times New Roman" w:hAnsi="Times New Roman" w:cs="Times New Roman"/>
              <w:b w:val="0"/>
              <w:color w:val="0070C0"/>
              <w:sz w:val="20"/>
              <w:szCs w:val="20"/>
              <w:lang w:val="en-US"/>
            </w:rPr>
          </w:rPrChange>
        </w:rPr>
        <w:t xml:space="preserve">19.  </w:t>
      </w:r>
      <w:r w:rsidRPr="004F7061">
        <w:rPr>
          <w:rFonts w:ascii="Times New Roman" w:hAnsi="Times New Roman" w:cs="Times New Roman"/>
          <w:b w:val="0"/>
          <w:color w:val="0070C0"/>
          <w:sz w:val="20"/>
          <w:szCs w:val="20"/>
        </w:rPr>
        <w:t>Технический</w:t>
      </w:r>
      <w:r w:rsidRPr="004D63A2">
        <w:rPr>
          <w:rFonts w:ascii="Times New Roman" w:hAnsi="Times New Roman" w:cs="Times New Roman"/>
          <w:b w:val="0"/>
          <w:color w:val="0070C0"/>
          <w:sz w:val="20"/>
          <w:szCs w:val="20"/>
          <w:rPrChange w:id="74" w:author="nau" w:date="2019-09-06T15:11:00Z">
            <w:rPr>
              <w:rFonts w:ascii="Times New Roman" w:hAnsi="Times New Roman" w:cs="Times New Roman"/>
              <w:b w:val="0"/>
              <w:color w:val="0070C0"/>
              <w:sz w:val="20"/>
              <w:szCs w:val="20"/>
              <w:lang w:val="en-US"/>
            </w:rPr>
          </w:rPrChange>
        </w:rPr>
        <w:t xml:space="preserve"> </w:t>
      </w:r>
      <w:r w:rsidRPr="004F7061">
        <w:rPr>
          <w:rFonts w:ascii="Times New Roman" w:hAnsi="Times New Roman" w:cs="Times New Roman"/>
          <w:b w:val="0"/>
          <w:color w:val="0070C0"/>
          <w:sz w:val="20"/>
          <w:szCs w:val="20"/>
        </w:rPr>
        <w:t>комитет</w:t>
      </w:r>
      <w:r w:rsidRPr="004D63A2">
        <w:rPr>
          <w:rFonts w:ascii="Times New Roman" w:hAnsi="Times New Roman" w:cs="Times New Roman"/>
          <w:b w:val="0"/>
          <w:color w:val="0070C0"/>
          <w:sz w:val="20"/>
          <w:szCs w:val="20"/>
          <w:rPrChange w:id="75" w:author="nau" w:date="2019-09-06T15:11:00Z">
            <w:rPr>
              <w:rFonts w:ascii="Times New Roman" w:hAnsi="Times New Roman" w:cs="Times New Roman"/>
              <w:b w:val="0"/>
              <w:color w:val="0070C0"/>
              <w:sz w:val="20"/>
              <w:szCs w:val="20"/>
              <w:lang w:val="en-US"/>
            </w:rPr>
          </w:rPrChange>
        </w:rPr>
        <w:t xml:space="preserve"> </w:t>
      </w:r>
      <w:r w:rsidRPr="004F7061">
        <w:rPr>
          <w:rFonts w:ascii="Times New Roman" w:hAnsi="Times New Roman" w:cs="Times New Roman"/>
          <w:b w:val="0"/>
          <w:color w:val="0070C0"/>
          <w:sz w:val="20"/>
          <w:szCs w:val="20"/>
          <w:lang w:val="en-US"/>
        </w:rPr>
        <w:t>SO</w:t>
      </w:r>
      <w:r w:rsidRPr="004D63A2">
        <w:rPr>
          <w:rFonts w:ascii="Times New Roman" w:hAnsi="Times New Roman" w:cs="Times New Roman"/>
          <w:b w:val="0"/>
          <w:color w:val="0070C0"/>
          <w:sz w:val="20"/>
          <w:szCs w:val="20"/>
          <w:rPrChange w:id="76" w:author="nau" w:date="2019-09-06T15:11:00Z">
            <w:rPr>
              <w:rFonts w:ascii="Times New Roman" w:hAnsi="Times New Roman" w:cs="Times New Roman"/>
              <w:b w:val="0"/>
              <w:color w:val="0070C0"/>
              <w:sz w:val="20"/>
              <w:szCs w:val="20"/>
              <w:lang w:val="en-US"/>
            </w:rPr>
          </w:rPrChange>
        </w:rPr>
        <w:t>/</w:t>
      </w:r>
      <w:r w:rsidRPr="004F7061">
        <w:rPr>
          <w:rFonts w:ascii="Times New Roman" w:hAnsi="Times New Roman" w:cs="Times New Roman"/>
          <w:b w:val="0"/>
          <w:color w:val="0070C0"/>
          <w:sz w:val="20"/>
          <w:szCs w:val="20"/>
          <w:lang w:val="en-US"/>
        </w:rPr>
        <w:t>IEC</w:t>
      </w:r>
      <w:r w:rsidRPr="004D63A2">
        <w:rPr>
          <w:rFonts w:ascii="Times New Roman" w:hAnsi="Times New Roman" w:cs="Times New Roman"/>
          <w:b w:val="0"/>
          <w:color w:val="0070C0"/>
          <w:sz w:val="20"/>
          <w:szCs w:val="20"/>
          <w:rPrChange w:id="77" w:author="nau" w:date="2019-09-06T15:11:00Z">
            <w:rPr>
              <w:rFonts w:ascii="Times New Roman" w:hAnsi="Times New Roman" w:cs="Times New Roman"/>
              <w:b w:val="0"/>
              <w:color w:val="0070C0"/>
              <w:sz w:val="20"/>
              <w:szCs w:val="20"/>
              <w:lang w:val="en-US"/>
            </w:rPr>
          </w:rPrChange>
        </w:rPr>
        <w:t xml:space="preserve"> </w:t>
      </w:r>
      <w:r w:rsidRPr="004F7061">
        <w:rPr>
          <w:rFonts w:ascii="Times New Roman" w:hAnsi="Times New Roman" w:cs="Times New Roman"/>
          <w:b w:val="0"/>
          <w:color w:val="0070C0"/>
          <w:sz w:val="20"/>
          <w:szCs w:val="20"/>
          <w:lang w:val="en-US"/>
        </w:rPr>
        <w:t>JTC</w:t>
      </w:r>
      <w:r w:rsidRPr="004D63A2">
        <w:rPr>
          <w:rFonts w:ascii="Times New Roman" w:hAnsi="Times New Roman" w:cs="Times New Roman"/>
          <w:b w:val="0"/>
          <w:color w:val="0070C0"/>
          <w:sz w:val="20"/>
          <w:szCs w:val="20"/>
          <w:rPrChange w:id="78" w:author="nau" w:date="2019-09-06T15:11:00Z">
            <w:rPr>
              <w:rFonts w:ascii="Times New Roman" w:hAnsi="Times New Roman" w:cs="Times New Roman"/>
              <w:b w:val="0"/>
              <w:color w:val="0070C0"/>
              <w:sz w:val="20"/>
              <w:szCs w:val="20"/>
              <w:lang w:val="en-US"/>
            </w:rPr>
          </w:rPrChange>
        </w:rPr>
        <w:t xml:space="preserve"> 1 — </w:t>
      </w:r>
      <w:r w:rsidRPr="004F7061">
        <w:rPr>
          <w:rFonts w:ascii="Times New Roman" w:hAnsi="Times New Roman" w:cs="Times New Roman"/>
          <w:b w:val="0"/>
          <w:color w:val="0070C0"/>
          <w:sz w:val="20"/>
          <w:szCs w:val="20"/>
          <w:lang w:val="en-US"/>
        </w:rPr>
        <w:t>Information</w:t>
      </w:r>
      <w:r w:rsidRPr="004D63A2">
        <w:rPr>
          <w:rFonts w:ascii="Times New Roman" w:hAnsi="Times New Roman" w:cs="Times New Roman"/>
          <w:b w:val="0"/>
          <w:color w:val="0070C0"/>
          <w:sz w:val="20"/>
          <w:szCs w:val="20"/>
          <w:rPrChange w:id="79" w:author="nau" w:date="2019-09-06T15:11:00Z">
            <w:rPr>
              <w:rFonts w:ascii="Times New Roman" w:hAnsi="Times New Roman" w:cs="Times New Roman"/>
              <w:b w:val="0"/>
              <w:color w:val="0070C0"/>
              <w:sz w:val="20"/>
              <w:szCs w:val="20"/>
              <w:lang w:val="en-US"/>
            </w:rPr>
          </w:rPrChange>
        </w:rPr>
        <w:t xml:space="preserve"> </w:t>
      </w:r>
      <w:r w:rsidRPr="004F7061">
        <w:rPr>
          <w:rFonts w:ascii="Times New Roman" w:hAnsi="Times New Roman" w:cs="Times New Roman"/>
          <w:b w:val="0"/>
          <w:color w:val="0070C0"/>
          <w:sz w:val="20"/>
          <w:szCs w:val="20"/>
          <w:lang w:val="en-US"/>
        </w:rPr>
        <w:t>Technology</w:t>
      </w:r>
      <w:r w:rsidRPr="004D63A2">
        <w:rPr>
          <w:rFonts w:ascii="Times New Roman" w:hAnsi="Times New Roman" w:cs="Times New Roman"/>
          <w:b w:val="0"/>
          <w:color w:val="0070C0"/>
          <w:sz w:val="20"/>
          <w:szCs w:val="20"/>
          <w:rPrChange w:id="80" w:author="nau" w:date="2019-09-06T15:11:00Z">
            <w:rPr>
              <w:rFonts w:ascii="Times New Roman" w:hAnsi="Times New Roman" w:cs="Times New Roman"/>
              <w:b w:val="0"/>
              <w:color w:val="0070C0"/>
              <w:sz w:val="20"/>
              <w:szCs w:val="20"/>
              <w:lang w:val="en-US"/>
            </w:rPr>
          </w:rPrChange>
        </w:rPr>
        <w:t xml:space="preserve">  </w:t>
      </w:r>
      <w:r w:rsidRPr="004F7061">
        <w:rPr>
          <w:rStyle w:val="Hyperlink0"/>
          <w:rFonts w:ascii="Times New Roman" w:hAnsi="Times New Roman" w:cs="Times New Roman"/>
          <w:b w:val="0"/>
          <w:color w:val="0070C0"/>
          <w:sz w:val="20"/>
          <w:szCs w:val="20"/>
          <w:lang w:val="en-US"/>
        </w:rPr>
        <w:t>URL</w:t>
      </w:r>
      <w:r w:rsidRPr="004D63A2">
        <w:rPr>
          <w:rStyle w:val="Hyperlink0"/>
          <w:rFonts w:ascii="Times New Roman" w:hAnsi="Times New Roman" w:cs="Times New Roman"/>
          <w:b w:val="0"/>
          <w:color w:val="0070C0"/>
          <w:sz w:val="20"/>
          <w:szCs w:val="20"/>
          <w:rPrChange w:id="81" w:author="nau" w:date="2019-09-06T15:11:00Z">
            <w:rPr>
              <w:rStyle w:val="Hyperlink0"/>
              <w:rFonts w:ascii="Times New Roman" w:hAnsi="Times New Roman" w:cs="Times New Roman"/>
              <w:b w:val="0"/>
              <w:color w:val="0070C0"/>
              <w:sz w:val="20"/>
              <w:szCs w:val="20"/>
              <w:lang w:val="en-US"/>
            </w:rPr>
          </w:rPrChange>
        </w:rPr>
        <w:t xml:space="preserve">:  </w:t>
      </w:r>
      <w:r w:rsidRPr="004D63A2">
        <w:rPr>
          <w:rFonts w:ascii="Times New Roman" w:hAnsi="Times New Roman" w:cs="Times New Roman"/>
          <w:b w:val="0"/>
          <w:color w:val="0070C0"/>
          <w:sz w:val="20"/>
          <w:szCs w:val="20"/>
          <w:rPrChange w:id="82" w:author="nau" w:date="2019-09-06T15:11:00Z">
            <w:rPr>
              <w:rFonts w:ascii="Times New Roman" w:hAnsi="Times New Roman" w:cs="Times New Roman"/>
              <w:b w:val="0"/>
              <w:color w:val="0070C0"/>
              <w:sz w:val="20"/>
              <w:szCs w:val="20"/>
              <w:lang w:val="en-US"/>
            </w:rPr>
          </w:rPrChange>
        </w:rPr>
        <w:t xml:space="preserve"> </w:t>
      </w:r>
      <w:r w:rsidR="00F93E94">
        <w:fldChar w:fldCharType="begin"/>
      </w:r>
      <w:r w:rsidR="00F93E94">
        <w:instrText xml:space="preserve"> HYPERLINK "https://www.iso.org/isoiec-jtc-1.html" </w:instrText>
      </w:r>
      <w:r w:rsidR="00F93E94">
        <w:fldChar w:fldCharType="separate"/>
      </w:r>
      <w:r w:rsidRPr="004F7061">
        <w:rPr>
          <w:rStyle w:val="a8"/>
          <w:rFonts w:ascii="Times New Roman" w:hAnsi="Times New Roman" w:cs="Times New Roman"/>
          <w:b w:val="0"/>
          <w:color w:val="0070C0"/>
          <w:sz w:val="20"/>
          <w:szCs w:val="20"/>
          <w:u w:val="none"/>
          <w:lang w:val="en-US"/>
        </w:rPr>
        <w:t>https</w:t>
      </w:r>
      <w:r w:rsidRPr="004D63A2">
        <w:rPr>
          <w:rStyle w:val="a8"/>
          <w:rFonts w:ascii="Times New Roman" w:hAnsi="Times New Roman" w:cs="Times New Roman"/>
          <w:b w:val="0"/>
          <w:color w:val="0070C0"/>
          <w:sz w:val="20"/>
          <w:szCs w:val="20"/>
          <w:u w:val="none"/>
          <w:rPrChange w:id="83" w:author="nau" w:date="2019-09-06T15:11:00Z">
            <w:rPr>
              <w:rStyle w:val="a8"/>
              <w:rFonts w:ascii="Times New Roman" w:hAnsi="Times New Roman" w:cs="Times New Roman"/>
              <w:b w:val="0"/>
              <w:color w:val="0070C0"/>
              <w:sz w:val="20"/>
              <w:szCs w:val="20"/>
              <w:u w:val="none"/>
              <w:lang w:val="en-US"/>
            </w:rPr>
          </w:rPrChange>
        </w:rPr>
        <w:t>://</w:t>
      </w:r>
      <w:r w:rsidRPr="004F7061">
        <w:rPr>
          <w:rStyle w:val="a8"/>
          <w:rFonts w:ascii="Times New Roman" w:hAnsi="Times New Roman" w:cs="Times New Roman"/>
          <w:b w:val="0"/>
          <w:color w:val="0070C0"/>
          <w:sz w:val="20"/>
          <w:szCs w:val="20"/>
          <w:u w:val="none"/>
          <w:lang w:val="en-US"/>
        </w:rPr>
        <w:t>www</w:t>
      </w:r>
      <w:r w:rsidRPr="004D63A2">
        <w:rPr>
          <w:rStyle w:val="a8"/>
          <w:rFonts w:ascii="Times New Roman" w:hAnsi="Times New Roman" w:cs="Times New Roman"/>
          <w:b w:val="0"/>
          <w:color w:val="0070C0"/>
          <w:sz w:val="20"/>
          <w:szCs w:val="20"/>
          <w:u w:val="none"/>
          <w:rPrChange w:id="84" w:author="nau" w:date="2019-09-06T15:11:00Z">
            <w:rPr>
              <w:rStyle w:val="a8"/>
              <w:rFonts w:ascii="Times New Roman" w:hAnsi="Times New Roman" w:cs="Times New Roman"/>
              <w:b w:val="0"/>
              <w:color w:val="0070C0"/>
              <w:sz w:val="20"/>
              <w:szCs w:val="20"/>
              <w:u w:val="none"/>
              <w:lang w:val="en-US"/>
            </w:rPr>
          </w:rPrChange>
        </w:rPr>
        <w:t>.</w:t>
      </w:r>
      <w:proofErr w:type="spellStart"/>
      <w:r w:rsidRPr="004F7061">
        <w:rPr>
          <w:rStyle w:val="a8"/>
          <w:rFonts w:ascii="Times New Roman" w:hAnsi="Times New Roman" w:cs="Times New Roman"/>
          <w:b w:val="0"/>
          <w:color w:val="0070C0"/>
          <w:sz w:val="20"/>
          <w:szCs w:val="20"/>
          <w:u w:val="none"/>
          <w:lang w:val="en-US"/>
        </w:rPr>
        <w:t>iso</w:t>
      </w:r>
      <w:proofErr w:type="spellEnd"/>
      <w:r w:rsidRPr="004D63A2">
        <w:rPr>
          <w:rStyle w:val="a8"/>
          <w:rFonts w:ascii="Times New Roman" w:hAnsi="Times New Roman" w:cs="Times New Roman"/>
          <w:b w:val="0"/>
          <w:color w:val="0070C0"/>
          <w:sz w:val="20"/>
          <w:szCs w:val="20"/>
          <w:u w:val="none"/>
          <w:rPrChange w:id="85" w:author="nau" w:date="2019-09-06T15:11:00Z">
            <w:rPr>
              <w:rStyle w:val="a8"/>
              <w:rFonts w:ascii="Times New Roman" w:hAnsi="Times New Roman" w:cs="Times New Roman"/>
              <w:b w:val="0"/>
              <w:color w:val="0070C0"/>
              <w:sz w:val="20"/>
              <w:szCs w:val="20"/>
              <w:u w:val="none"/>
              <w:lang w:val="en-US"/>
            </w:rPr>
          </w:rPrChange>
        </w:rPr>
        <w:t>.</w:t>
      </w:r>
      <w:r w:rsidRPr="004F7061">
        <w:rPr>
          <w:rStyle w:val="a8"/>
          <w:rFonts w:ascii="Times New Roman" w:hAnsi="Times New Roman" w:cs="Times New Roman"/>
          <w:b w:val="0"/>
          <w:color w:val="0070C0"/>
          <w:sz w:val="20"/>
          <w:szCs w:val="20"/>
          <w:u w:val="none"/>
          <w:lang w:val="en-US"/>
        </w:rPr>
        <w:t>org</w:t>
      </w:r>
      <w:r w:rsidRPr="004D63A2">
        <w:rPr>
          <w:rStyle w:val="a8"/>
          <w:rFonts w:ascii="Times New Roman" w:hAnsi="Times New Roman" w:cs="Times New Roman"/>
          <w:b w:val="0"/>
          <w:color w:val="0070C0"/>
          <w:sz w:val="20"/>
          <w:szCs w:val="20"/>
          <w:u w:val="none"/>
          <w:rPrChange w:id="86" w:author="nau" w:date="2019-09-06T15:11:00Z">
            <w:rPr>
              <w:rStyle w:val="a8"/>
              <w:rFonts w:ascii="Times New Roman" w:hAnsi="Times New Roman" w:cs="Times New Roman"/>
              <w:b w:val="0"/>
              <w:color w:val="0070C0"/>
              <w:sz w:val="20"/>
              <w:szCs w:val="20"/>
              <w:u w:val="none"/>
              <w:lang w:val="en-US"/>
            </w:rPr>
          </w:rPrChange>
        </w:rPr>
        <w:t>/</w:t>
      </w:r>
      <w:proofErr w:type="spellStart"/>
      <w:r w:rsidRPr="004F7061">
        <w:rPr>
          <w:rStyle w:val="a8"/>
          <w:rFonts w:ascii="Times New Roman" w:hAnsi="Times New Roman" w:cs="Times New Roman"/>
          <w:b w:val="0"/>
          <w:color w:val="0070C0"/>
          <w:sz w:val="20"/>
          <w:szCs w:val="20"/>
          <w:u w:val="none"/>
          <w:lang w:val="en-US"/>
        </w:rPr>
        <w:t>isoiec</w:t>
      </w:r>
      <w:proofErr w:type="spellEnd"/>
      <w:r w:rsidRPr="004D63A2">
        <w:rPr>
          <w:rStyle w:val="a8"/>
          <w:rFonts w:ascii="Times New Roman" w:hAnsi="Times New Roman" w:cs="Times New Roman"/>
          <w:b w:val="0"/>
          <w:color w:val="0070C0"/>
          <w:sz w:val="20"/>
          <w:szCs w:val="20"/>
          <w:u w:val="none"/>
          <w:rPrChange w:id="87" w:author="nau" w:date="2019-09-06T15:11:00Z">
            <w:rPr>
              <w:rStyle w:val="a8"/>
              <w:rFonts w:ascii="Times New Roman" w:hAnsi="Times New Roman" w:cs="Times New Roman"/>
              <w:b w:val="0"/>
              <w:color w:val="0070C0"/>
              <w:sz w:val="20"/>
              <w:szCs w:val="20"/>
              <w:u w:val="none"/>
              <w:lang w:val="en-US"/>
            </w:rPr>
          </w:rPrChange>
        </w:rPr>
        <w:t>-</w:t>
      </w:r>
      <w:proofErr w:type="spellStart"/>
      <w:r w:rsidRPr="004F7061">
        <w:rPr>
          <w:rStyle w:val="a8"/>
          <w:rFonts w:ascii="Times New Roman" w:hAnsi="Times New Roman" w:cs="Times New Roman"/>
          <w:b w:val="0"/>
          <w:color w:val="0070C0"/>
          <w:sz w:val="20"/>
          <w:szCs w:val="20"/>
          <w:u w:val="none"/>
          <w:lang w:val="en-US"/>
        </w:rPr>
        <w:t>jtc</w:t>
      </w:r>
      <w:proofErr w:type="spellEnd"/>
      <w:r w:rsidRPr="004D63A2">
        <w:rPr>
          <w:rStyle w:val="a8"/>
          <w:rFonts w:ascii="Times New Roman" w:hAnsi="Times New Roman" w:cs="Times New Roman"/>
          <w:b w:val="0"/>
          <w:color w:val="0070C0"/>
          <w:sz w:val="20"/>
          <w:szCs w:val="20"/>
          <w:u w:val="none"/>
          <w:rPrChange w:id="88" w:author="nau" w:date="2019-09-06T15:11:00Z">
            <w:rPr>
              <w:rStyle w:val="a8"/>
              <w:rFonts w:ascii="Times New Roman" w:hAnsi="Times New Roman" w:cs="Times New Roman"/>
              <w:b w:val="0"/>
              <w:color w:val="0070C0"/>
              <w:sz w:val="20"/>
              <w:szCs w:val="20"/>
              <w:u w:val="none"/>
              <w:lang w:val="en-US"/>
            </w:rPr>
          </w:rPrChange>
        </w:rPr>
        <w:t>-1.</w:t>
      </w:r>
      <w:r w:rsidRPr="004F7061">
        <w:rPr>
          <w:rStyle w:val="a8"/>
          <w:rFonts w:ascii="Times New Roman" w:hAnsi="Times New Roman" w:cs="Times New Roman"/>
          <w:b w:val="0"/>
          <w:color w:val="0070C0"/>
          <w:sz w:val="20"/>
          <w:szCs w:val="20"/>
          <w:u w:val="none"/>
          <w:lang w:val="en-US"/>
        </w:rPr>
        <w:t>html</w:t>
      </w:r>
      <w:r w:rsidR="00F93E94">
        <w:rPr>
          <w:rStyle w:val="a8"/>
          <w:rFonts w:ascii="Times New Roman" w:hAnsi="Times New Roman" w:cs="Times New Roman"/>
          <w:b w:val="0"/>
          <w:color w:val="0070C0"/>
          <w:sz w:val="20"/>
          <w:szCs w:val="20"/>
          <w:u w:val="none"/>
          <w:lang w:val="en-US"/>
        </w:rPr>
        <w:fldChar w:fldCharType="end"/>
      </w:r>
      <w:r w:rsidRPr="004D63A2">
        <w:rPr>
          <w:rFonts w:ascii="Times New Roman" w:hAnsi="Times New Roman" w:cs="Times New Roman"/>
          <w:b w:val="0"/>
          <w:color w:val="0070C0"/>
          <w:sz w:val="20"/>
          <w:szCs w:val="20"/>
          <w:rPrChange w:id="89" w:author="nau" w:date="2019-09-06T15:11:00Z">
            <w:rPr>
              <w:rFonts w:ascii="Times New Roman" w:hAnsi="Times New Roman" w:cs="Times New Roman"/>
              <w:b w:val="0"/>
              <w:color w:val="0070C0"/>
              <w:sz w:val="20"/>
              <w:szCs w:val="20"/>
              <w:lang w:val="en-US"/>
            </w:rPr>
          </w:rPrChange>
        </w:rPr>
        <w:t xml:space="preserve"> </w:t>
      </w:r>
      <w:r w:rsidRPr="004F7061">
        <w:rPr>
          <w:rFonts w:ascii="Times New Roman" w:hAnsi="Times New Roman" w:cs="Times New Roman"/>
          <w:b w:val="0"/>
          <w:color w:val="0070C0"/>
          <w:sz w:val="20"/>
          <w:szCs w:val="20"/>
        </w:rPr>
        <w:t>(дата обращения: 20.07.2019).</w:t>
      </w:r>
    </w:p>
    <w:p w:rsidR="001B47B7" w:rsidRPr="004F7061" w:rsidRDefault="001B47B7" w:rsidP="004F7061">
      <w:pPr>
        <w:widowControl w:val="0"/>
        <w:tabs>
          <w:tab w:val="left" w:pos="1134"/>
        </w:tabs>
        <w:spacing w:after="0" w:line="240" w:lineRule="auto"/>
        <w:ind w:firstLine="709"/>
        <w:contextualSpacing/>
        <w:jc w:val="both"/>
        <w:rPr>
          <w:rFonts w:ascii="Times New Roman" w:hAnsi="Times New Roman" w:cs="Times New Roman"/>
          <w:color w:val="0070C0"/>
          <w:sz w:val="20"/>
          <w:szCs w:val="20"/>
        </w:rPr>
      </w:pPr>
      <w:r w:rsidRPr="004F7061">
        <w:rPr>
          <w:rStyle w:val="Hyperlink0"/>
          <w:rFonts w:ascii="Times New Roman" w:hAnsi="Times New Roman" w:cs="Times New Roman"/>
          <w:color w:val="0070C0"/>
          <w:sz w:val="20"/>
          <w:szCs w:val="20"/>
        </w:rPr>
        <w:t xml:space="preserve">20. Башлыкова А.А., Каменщиков А.А., Олейников А.Я., О подходах к разработке профилей интероперабельности в военной области // Журнал Информационные технологии и вычислительные системы, 2017, N4. стр.112 -121.  </w:t>
      </w:r>
      <w:hyperlink r:id="rId20" w:history="1">
        <w:r w:rsidRPr="004F7061">
          <w:rPr>
            <w:rStyle w:val="a8"/>
            <w:rFonts w:ascii="Times New Roman" w:hAnsi="Times New Roman" w:cs="Times New Roman"/>
            <w:color w:val="0070C0"/>
            <w:sz w:val="20"/>
            <w:szCs w:val="20"/>
            <w:u w:val="none"/>
          </w:rPr>
          <w:t>http://www.isa.ru/jitcs/images/documents/2017-04/112-121.pdf</w:t>
        </w:r>
      </w:hyperlink>
      <w:r w:rsidRPr="004F7061">
        <w:rPr>
          <w:rStyle w:val="Hyperlink0"/>
          <w:rFonts w:ascii="Times New Roman" w:hAnsi="Times New Roman" w:cs="Times New Roman"/>
          <w:color w:val="0070C0"/>
          <w:sz w:val="20"/>
          <w:szCs w:val="20"/>
        </w:rPr>
        <w:t xml:space="preserve"> </w:t>
      </w:r>
      <w:r w:rsidRPr="004F7061">
        <w:rPr>
          <w:rFonts w:ascii="Times New Roman" w:hAnsi="Times New Roman" w:cs="Times New Roman"/>
          <w:color w:val="0070C0"/>
          <w:sz w:val="20"/>
          <w:szCs w:val="20"/>
        </w:rPr>
        <w:t>(дата обращения: 20.07.2019).</w:t>
      </w:r>
    </w:p>
    <w:p w:rsidR="00AE370D" w:rsidRDefault="001B47B7" w:rsidP="00AE370D">
      <w:pPr>
        <w:widowControl w:val="0"/>
        <w:tabs>
          <w:tab w:val="left" w:pos="1134"/>
        </w:tabs>
        <w:spacing w:after="0" w:line="240" w:lineRule="auto"/>
        <w:ind w:firstLine="709"/>
        <w:contextualSpacing/>
        <w:jc w:val="both"/>
        <w:rPr>
          <w:rFonts w:ascii="Times New Roman" w:hAnsi="Times New Roman" w:cs="Times New Roman"/>
          <w:color w:val="0070C0"/>
          <w:sz w:val="20"/>
          <w:szCs w:val="20"/>
        </w:rPr>
      </w:pPr>
      <w:r w:rsidRPr="004F7061">
        <w:rPr>
          <w:rFonts w:ascii="Times New Roman" w:hAnsi="Times New Roman" w:cs="Times New Roman"/>
          <w:color w:val="0070C0"/>
          <w:sz w:val="20"/>
          <w:szCs w:val="20"/>
        </w:rPr>
        <w:lastRenderedPageBreak/>
        <w:t>21. Технический комитет 194 «</w:t>
      </w:r>
      <w:proofErr w:type="spellStart"/>
      <w:proofErr w:type="gramStart"/>
      <w:r w:rsidRPr="004F7061">
        <w:rPr>
          <w:rFonts w:ascii="Times New Roman" w:hAnsi="Times New Roman" w:cs="Times New Roman"/>
          <w:color w:val="0070C0"/>
          <w:sz w:val="20"/>
          <w:szCs w:val="20"/>
        </w:rPr>
        <w:t>Кибер</w:t>
      </w:r>
      <w:proofErr w:type="spellEnd"/>
      <w:r w:rsidRPr="004F7061">
        <w:rPr>
          <w:rFonts w:ascii="Times New Roman" w:hAnsi="Times New Roman" w:cs="Times New Roman"/>
          <w:color w:val="0070C0"/>
          <w:sz w:val="20"/>
          <w:szCs w:val="20"/>
        </w:rPr>
        <w:t>-физические</w:t>
      </w:r>
      <w:proofErr w:type="gramEnd"/>
      <w:r w:rsidRPr="004F7061">
        <w:rPr>
          <w:rFonts w:ascii="Times New Roman" w:hAnsi="Times New Roman" w:cs="Times New Roman"/>
          <w:color w:val="0070C0"/>
          <w:sz w:val="20"/>
          <w:szCs w:val="20"/>
        </w:rPr>
        <w:t xml:space="preserve"> системы» (ТК 194)  URL: </w:t>
      </w:r>
      <w:hyperlink r:id="rId21" w:history="1">
        <w:r w:rsidRPr="004F7061">
          <w:rPr>
            <w:rStyle w:val="a8"/>
            <w:rFonts w:ascii="Times New Roman" w:hAnsi="Times New Roman" w:cs="Times New Roman"/>
            <w:color w:val="0070C0"/>
            <w:sz w:val="20"/>
            <w:szCs w:val="20"/>
          </w:rPr>
          <w:t>https://www.rvc.ru/eco/expertise/standardization/</w:t>
        </w:r>
      </w:hyperlink>
      <w:r w:rsidRPr="004F7061">
        <w:rPr>
          <w:rFonts w:ascii="Times New Roman" w:hAnsi="Times New Roman" w:cs="Times New Roman"/>
          <w:color w:val="0070C0"/>
          <w:sz w:val="20"/>
          <w:szCs w:val="20"/>
        </w:rPr>
        <w:t xml:space="preserve"> (дата обращения: 20.07.2019).</w:t>
      </w:r>
    </w:p>
    <w:p w:rsidR="00AE370D" w:rsidRPr="00AE370D" w:rsidRDefault="00AE370D" w:rsidP="00AE370D">
      <w:pPr>
        <w:widowControl w:val="0"/>
        <w:tabs>
          <w:tab w:val="left" w:pos="1134"/>
        </w:tabs>
        <w:spacing w:after="0" w:line="240" w:lineRule="auto"/>
        <w:ind w:firstLine="709"/>
        <w:contextualSpacing/>
        <w:jc w:val="both"/>
        <w:rPr>
          <w:rFonts w:ascii="Times New Roman" w:hAnsi="Times New Roman" w:cs="Times New Roman"/>
          <w:color w:val="0070C0"/>
          <w:sz w:val="20"/>
          <w:szCs w:val="20"/>
        </w:rPr>
      </w:pPr>
    </w:p>
    <w:p w:rsidR="00AE370D" w:rsidRPr="005006BC" w:rsidRDefault="00AE370D" w:rsidP="00AE370D">
      <w:pPr>
        <w:jc w:val="center"/>
        <w:rPr>
          <w:rFonts w:ascii="Times New Roman" w:hAnsi="Times New Roman" w:cs="Times New Roman"/>
          <w:color w:val="000000" w:themeColor="text1"/>
          <w:sz w:val="20"/>
          <w:szCs w:val="20"/>
          <w:lang w:val="en-US"/>
        </w:rPr>
      </w:pPr>
      <w:r w:rsidRPr="004F2BB8">
        <w:rPr>
          <w:rFonts w:ascii="Times New Roman" w:hAnsi="Times New Roman" w:cs="Times New Roman"/>
          <w:color w:val="000000" w:themeColor="text1"/>
          <w:sz w:val="20"/>
          <w:szCs w:val="20"/>
          <w:lang w:val="en-US"/>
        </w:rPr>
        <w:t>List of reference</w:t>
      </w:r>
    </w:p>
    <w:p w:rsidR="00AE370D" w:rsidRPr="005006BC" w:rsidRDefault="00AE370D" w:rsidP="00AE370D">
      <w:pPr>
        <w:spacing w:after="0" w:line="240" w:lineRule="auto"/>
        <w:ind w:firstLine="709"/>
        <w:jc w:val="both"/>
        <w:rPr>
          <w:rFonts w:ascii="Times New Roman" w:hAnsi="Times New Roman" w:cs="Times New Roman"/>
          <w:color w:val="000000" w:themeColor="text1"/>
          <w:sz w:val="20"/>
          <w:szCs w:val="20"/>
          <w:lang w:val="en-US"/>
        </w:rPr>
      </w:pPr>
      <w:r w:rsidRPr="005006BC">
        <w:rPr>
          <w:rFonts w:ascii="Times New Roman" w:hAnsi="Times New Roman" w:cs="Times New Roman"/>
          <w:color w:val="000000" w:themeColor="text1"/>
          <w:sz w:val="20"/>
          <w:szCs w:val="20"/>
          <w:lang w:val="en-US"/>
        </w:rPr>
        <w:t xml:space="preserve">1 GOST R 55062-2012 industrial automation Systems and integration. </w:t>
      </w:r>
      <w:proofErr w:type="gramStart"/>
      <w:r w:rsidRPr="005006BC">
        <w:rPr>
          <w:rFonts w:ascii="Times New Roman" w:hAnsi="Times New Roman" w:cs="Times New Roman"/>
          <w:color w:val="000000" w:themeColor="text1"/>
          <w:sz w:val="20"/>
          <w:szCs w:val="20"/>
          <w:lang w:val="en-US"/>
        </w:rPr>
        <w:t>Interoperability.</w:t>
      </w:r>
      <w:proofErr w:type="gramEnd"/>
      <w:r w:rsidRPr="005006BC">
        <w:rPr>
          <w:rFonts w:ascii="Times New Roman" w:hAnsi="Times New Roman" w:cs="Times New Roman"/>
          <w:color w:val="000000" w:themeColor="text1"/>
          <w:sz w:val="20"/>
          <w:szCs w:val="20"/>
          <w:lang w:val="en-US"/>
        </w:rPr>
        <w:t xml:space="preserve"> Main provisions [Electronic resource]: professional reference systems "</w:t>
      </w:r>
      <w:proofErr w:type="spellStart"/>
      <w:r w:rsidRPr="005006BC">
        <w:rPr>
          <w:rFonts w:ascii="Times New Roman" w:hAnsi="Times New Roman" w:cs="Times New Roman"/>
          <w:color w:val="000000" w:themeColor="text1"/>
          <w:sz w:val="20"/>
          <w:szCs w:val="20"/>
          <w:lang w:val="en-US"/>
        </w:rPr>
        <w:t>techexpert</w:t>
      </w:r>
      <w:proofErr w:type="spellEnd"/>
      <w:r w:rsidRPr="005006BC">
        <w:rPr>
          <w:rFonts w:ascii="Times New Roman" w:hAnsi="Times New Roman" w:cs="Times New Roman"/>
          <w:color w:val="000000" w:themeColor="text1"/>
          <w:sz w:val="20"/>
          <w:szCs w:val="20"/>
          <w:lang w:val="en-US"/>
        </w:rPr>
        <w:t xml:space="preserve">". / Consortium Code.URL: http://docs.cntd.ru/document/1200102958 </w:t>
      </w:r>
    </w:p>
    <w:p w:rsidR="00AE370D" w:rsidRPr="005006BC" w:rsidRDefault="00AE370D" w:rsidP="00AE370D">
      <w:pPr>
        <w:spacing w:after="0" w:line="240" w:lineRule="auto"/>
        <w:ind w:firstLine="709"/>
        <w:jc w:val="both"/>
        <w:rPr>
          <w:rFonts w:ascii="Times New Roman" w:hAnsi="Times New Roman" w:cs="Times New Roman"/>
          <w:color w:val="000000" w:themeColor="text1"/>
          <w:sz w:val="20"/>
          <w:szCs w:val="20"/>
          <w:lang w:val="en-US"/>
        </w:rPr>
      </w:pPr>
      <w:r w:rsidRPr="005006BC">
        <w:rPr>
          <w:rFonts w:ascii="Times New Roman" w:hAnsi="Times New Roman" w:cs="Times New Roman"/>
          <w:color w:val="000000" w:themeColor="text1"/>
          <w:sz w:val="20"/>
          <w:szCs w:val="20"/>
          <w:lang w:val="en-US"/>
        </w:rPr>
        <w:t>2. "Smart city</w:t>
      </w:r>
      <w:proofErr w:type="gramStart"/>
      <w:r w:rsidRPr="005006BC">
        <w:rPr>
          <w:rFonts w:ascii="Times New Roman" w:hAnsi="Times New Roman" w:cs="Times New Roman"/>
          <w:color w:val="000000" w:themeColor="text1"/>
          <w:sz w:val="20"/>
          <w:szCs w:val="20"/>
          <w:lang w:val="en-US"/>
        </w:rPr>
        <w:t>" ,</w:t>
      </w:r>
      <w:proofErr w:type="gramEnd"/>
      <w:r w:rsidRPr="005006BC">
        <w:rPr>
          <w:rFonts w:ascii="Times New Roman" w:hAnsi="Times New Roman" w:cs="Times New Roman"/>
          <w:color w:val="000000" w:themeColor="text1"/>
          <w:sz w:val="20"/>
          <w:szCs w:val="20"/>
          <w:lang w:val="en-US"/>
        </w:rPr>
        <w:t xml:space="preserve"> Wikipedia article https://ru.wikipedia.org/wiki/%D0%A3%D0%BC%D0%BD%D1%8B%D0%B9_%D0%B3%D0%BE%D1%80%D0%BE%D0%B4 (date accessed: 14.06.2019).</w:t>
      </w:r>
    </w:p>
    <w:p w:rsidR="00AE370D" w:rsidRPr="005006BC" w:rsidRDefault="00AE370D" w:rsidP="00AE370D">
      <w:pPr>
        <w:widowControl w:val="0"/>
        <w:tabs>
          <w:tab w:val="left" w:pos="1134"/>
        </w:tabs>
        <w:spacing w:after="0" w:line="240" w:lineRule="auto"/>
        <w:ind w:firstLine="709"/>
        <w:contextualSpacing/>
        <w:jc w:val="both"/>
        <w:rPr>
          <w:rFonts w:ascii="Times New Roman" w:hAnsi="Times New Roman" w:cs="Times New Roman"/>
          <w:color w:val="000000" w:themeColor="text1"/>
          <w:sz w:val="20"/>
          <w:szCs w:val="20"/>
          <w:lang w:val="en-US"/>
        </w:rPr>
      </w:pPr>
      <w:r w:rsidRPr="005006BC">
        <w:rPr>
          <w:rFonts w:ascii="Times New Roman" w:hAnsi="Times New Roman" w:cs="Times New Roman"/>
          <w:color w:val="000000" w:themeColor="text1"/>
          <w:sz w:val="20"/>
          <w:szCs w:val="20"/>
          <w:lang w:val="en-US"/>
        </w:rPr>
        <w:t xml:space="preserve">3.   </w:t>
      </w:r>
      <w:r w:rsidRPr="005006BC">
        <w:rPr>
          <w:rStyle w:val="Hyperlink0"/>
          <w:rFonts w:ascii="Times New Roman" w:hAnsi="Times New Roman" w:cs="Times New Roman"/>
          <w:color w:val="000000" w:themeColor="text1"/>
          <w:sz w:val="20"/>
          <w:szCs w:val="20"/>
          <w:lang w:val="en-US"/>
        </w:rPr>
        <w:t xml:space="preserve">E. Morris, L. Levine, C. Meyers, P. Place, D. </w:t>
      </w:r>
      <w:proofErr w:type="spellStart"/>
      <w:r w:rsidRPr="005006BC">
        <w:rPr>
          <w:rStyle w:val="Hyperlink0"/>
          <w:rFonts w:ascii="Times New Roman" w:hAnsi="Times New Roman" w:cs="Times New Roman"/>
          <w:color w:val="000000" w:themeColor="text1"/>
          <w:sz w:val="20"/>
          <w:szCs w:val="20"/>
          <w:lang w:val="en-US"/>
        </w:rPr>
        <w:t>Plakosh</w:t>
      </w:r>
      <w:proofErr w:type="spellEnd"/>
      <w:r w:rsidRPr="005006BC">
        <w:rPr>
          <w:rStyle w:val="Hyperlink0"/>
          <w:rFonts w:ascii="Times New Roman" w:hAnsi="Times New Roman" w:cs="Times New Roman"/>
          <w:color w:val="000000" w:themeColor="text1"/>
          <w:sz w:val="20"/>
          <w:szCs w:val="20"/>
          <w:lang w:val="en-US"/>
        </w:rPr>
        <w:t xml:space="preserve">. System of Systems Interoperability (SOSI): Final Report.  </w:t>
      </w:r>
      <w:proofErr w:type="gramStart"/>
      <w:r w:rsidRPr="005006BC">
        <w:rPr>
          <w:rStyle w:val="Hyperlink0"/>
          <w:rFonts w:ascii="Times New Roman" w:hAnsi="Times New Roman" w:cs="Times New Roman"/>
          <w:color w:val="000000" w:themeColor="text1"/>
          <w:sz w:val="20"/>
          <w:szCs w:val="20"/>
          <w:lang w:val="en-US"/>
        </w:rPr>
        <w:t>CMU/SEI-2004-TR-004, ESC-TR-2004004.</w:t>
      </w:r>
      <w:proofErr w:type="gramEnd"/>
      <w:r w:rsidRPr="005006BC">
        <w:rPr>
          <w:rStyle w:val="Hyperlink0"/>
          <w:rFonts w:ascii="Times New Roman" w:hAnsi="Times New Roman" w:cs="Times New Roman"/>
          <w:color w:val="000000" w:themeColor="text1"/>
          <w:sz w:val="20"/>
          <w:szCs w:val="20"/>
          <w:lang w:val="en-US"/>
        </w:rPr>
        <w:t xml:space="preserve"> – 67 p. Available at </w:t>
      </w:r>
      <w:r w:rsidR="00F93E94">
        <w:fldChar w:fldCharType="begin"/>
      </w:r>
      <w:r w:rsidR="00F93E94" w:rsidRPr="004D63A2">
        <w:rPr>
          <w:lang w:val="en-US"/>
          <w:rPrChange w:id="90" w:author="nau" w:date="2019-09-06T15:11:00Z">
            <w:rPr/>
          </w:rPrChange>
        </w:rPr>
        <w:instrText xml:space="preserve"> HYPERLINK "http://www.dtic.mil/dtic/tr/fulltext/u2/a455619.pdf" </w:instrText>
      </w:r>
      <w:r w:rsidR="00F93E94">
        <w:fldChar w:fldCharType="separate"/>
      </w:r>
      <w:r w:rsidRPr="005006BC">
        <w:rPr>
          <w:rStyle w:val="Hyperlink0"/>
          <w:rFonts w:ascii="Times New Roman" w:hAnsi="Times New Roman" w:cs="Times New Roman"/>
          <w:color w:val="000000" w:themeColor="text1"/>
          <w:sz w:val="20"/>
          <w:szCs w:val="20"/>
          <w:lang w:val="en-US"/>
        </w:rPr>
        <w:t>http://www.dtic.mil/dtic/tr/fulltext/u2/a455619.pdf</w:t>
      </w:r>
      <w:r w:rsidR="00F93E94">
        <w:rPr>
          <w:rStyle w:val="Hyperlink0"/>
          <w:rFonts w:ascii="Times New Roman" w:hAnsi="Times New Roman" w:cs="Times New Roman"/>
          <w:color w:val="000000" w:themeColor="text1"/>
          <w:sz w:val="20"/>
          <w:szCs w:val="20"/>
          <w:lang w:val="en-US"/>
        </w:rPr>
        <w:fldChar w:fldCharType="end"/>
      </w:r>
    </w:p>
    <w:p w:rsidR="00AE370D" w:rsidRPr="005006BC" w:rsidRDefault="00AE370D" w:rsidP="00AE370D">
      <w:pPr>
        <w:widowControl w:val="0"/>
        <w:tabs>
          <w:tab w:val="left" w:pos="1134"/>
        </w:tabs>
        <w:spacing w:after="0" w:line="240" w:lineRule="auto"/>
        <w:ind w:firstLine="709"/>
        <w:contextualSpacing/>
        <w:jc w:val="both"/>
        <w:rPr>
          <w:rStyle w:val="Hyperlink0"/>
          <w:rFonts w:ascii="Times New Roman" w:hAnsi="Times New Roman" w:cs="Times New Roman"/>
          <w:color w:val="000000" w:themeColor="text1"/>
          <w:sz w:val="20"/>
          <w:szCs w:val="20"/>
          <w:lang w:val="en-US"/>
        </w:rPr>
      </w:pPr>
      <w:r w:rsidRPr="005006BC">
        <w:rPr>
          <w:rStyle w:val="Hyperlink0"/>
          <w:rFonts w:ascii="Times New Roman" w:hAnsi="Times New Roman" w:cs="Times New Roman"/>
          <w:color w:val="000000" w:themeColor="text1"/>
          <w:sz w:val="20"/>
          <w:szCs w:val="20"/>
          <w:lang w:val="en-US"/>
        </w:rPr>
        <w:t>4. Guide G.D. e-Government Interoperability: Guide [</w:t>
      </w:r>
      <w:r w:rsidRPr="005006BC">
        <w:rPr>
          <w:rStyle w:val="Hyperlink0"/>
          <w:rFonts w:ascii="Times New Roman" w:hAnsi="Times New Roman" w:cs="Times New Roman"/>
          <w:color w:val="000000" w:themeColor="text1"/>
          <w:sz w:val="20"/>
          <w:szCs w:val="20"/>
        </w:rPr>
        <w:t>Электронный</w:t>
      </w:r>
      <w:r w:rsidRPr="005006BC">
        <w:rPr>
          <w:rStyle w:val="Hyperlink0"/>
          <w:rFonts w:ascii="Times New Roman" w:hAnsi="Times New Roman" w:cs="Times New Roman"/>
          <w:color w:val="000000" w:themeColor="text1"/>
          <w:sz w:val="20"/>
          <w:szCs w:val="20"/>
          <w:lang w:val="en-US"/>
        </w:rPr>
        <w:t xml:space="preserve"> </w:t>
      </w:r>
      <w:r w:rsidRPr="005006BC">
        <w:rPr>
          <w:rStyle w:val="Hyperlink0"/>
          <w:rFonts w:ascii="Times New Roman" w:hAnsi="Times New Roman" w:cs="Times New Roman"/>
          <w:color w:val="000000" w:themeColor="text1"/>
          <w:sz w:val="20"/>
          <w:szCs w:val="20"/>
        </w:rPr>
        <w:t>ресурс</w:t>
      </w:r>
      <w:r w:rsidRPr="005006BC">
        <w:rPr>
          <w:rStyle w:val="Hyperlink0"/>
          <w:rFonts w:ascii="Times New Roman" w:hAnsi="Times New Roman" w:cs="Times New Roman"/>
          <w:color w:val="000000" w:themeColor="text1"/>
          <w:sz w:val="20"/>
          <w:szCs w:val="20"/>
          <w:lang w:val="en-US"/>
        </w:rPr>
        <w:t>]. URL: http://www.unapcict.org/sites/default/files/2019-01/e-Government Interoperability - Guide.pdf (</w:t>
      </w:r>
      <w:r w:rsidR="00D856D8" w:rsidRPr="00D856D8">
        <w:rPr>
          <w:rStyle w:val="Hyperlink0"/>
          <w:rFonts w:ascii="Times New Roman" w:hAnsi="Times New Roman" w:cs="Times New Roman"/>
          <w:color w:val="000000" w:themeColor="text1"/>
          <w:sz w:val="20"/>
          <w:szCs w:val="20"/>
          <w:lang w:val="en-US"/>
        </w:rPr>
        <w:t>date accessed</w:t>
      </w:r>
      <w:r w:rsidRPr="005006BC">
        <w:rPr>
          <w:rStyle w:val="Hyperlink0"/>
          <w:rFonts w:ascii="Times New Roman" w:hAnsi="Times New Roman" w:cs="Times New Roman"/>
          <w:color w:val="000000" w:themeColor="text1"/>
          <w:sz w:val="20"/>
          <w:szCs w:val="20"/>
          <w:lang w:val="en-US"/>
        </w:rPr>
        <w:t>: 14.06.2019).</w:t>
      </w:r>
    </w:p>
    <w:p w:rsidR="00AE370D" w:rsidRPr="005006BC" w:rsidRDefault="00AE370D" w:rsidP="00AE370D">
      <w:pPr>
        <w:spacing w:after="0" w:line="240" w:lineRule="auto"/>
        <w:ind w:firstLine="709"/>
        <w:jc w:val="both"/>
        <w:rPr>
          <w:rStyle w:val="Hyperlink0"/>
          <w:rFonts w:ascii="Times New Roman" w:hAnsi="Times New Roman" w:cs="Times New Roman"/>
          <w:color w:val="000000" w:themeColor="text1"/>
          <w:sz w:val="20"/>
          <w:szCs w:val="20"/>
          <w:lang w:val="en-US"/>
        </w:rPr>
      </w:pPr>
      <w:r w:rsidRPr="005006BC">
        <w:rPr>
          <w:rFonts w:ascii="Times New Roman" w:hAnsi="Times New Roman" w:cs="Times New Roman"/>
          <w:color w:val="000000" w:themeColor="text1"/>
          <w:sz w:val="20"/>
          <w:szCs w:val="20"/>
          <w:lang w:val="en-US"/>
        </w:rPr>
        <w:t xml:space="preserve">5. </w:t>
      </w:r>
      <w:proofErr w:type="spellStart"/>
      <w:r w:rsidRPr="005006BC">
        <w:rPr>
          <w:rFonts w:ascii="Times New Roman" w:hAnsi="Times New Roman" w:cs="Times New Roman"/>
          <w:color w:val="000000" w:themeColor="text1"/>
          <w:sz w:val="20"/>
          <w:szCs w:val="20"/>
          <w:lang w:val="en-US"/>
        </w:rPr>
        <w:t>Amelie</w:t>
      </w:r>
      <w:proofErr w:type="spellEnd"/>
      <w:r w:rsidRPr="005006BC">
        <w:rPr>
          <w:rFonts w:ascii="Times New Roman" w:hAnsi="Times New Roman" w:cs="Times New Roman"/>
          <w:color w:val="000000" w:themeColor="text1"/>
          <w:sz w:val="20"/>
          <w:szCs w:val="20"/>
          <w:lang w:val="en-US"/>
        </w:rPr>
        <w:t xml:space="preserve"> </w:t>
      </w:r>
      <w:proofErr w:type="spellStart"/>
      <w:r w:rsidRPr="005006BC">
        <w:rPr>
          <w:rFonts w:ascii="Times New Roman" w:hAnsi="Times New Roman" w:cs="Times New Roman"/>
          <w:color w:val="000000" w:themeColor="text1"/>
          <w:sz w:val="20"/>
          <w:szCs w:val="20"/>
          <w:lang w:val="en-US"/>
        </w:rPr>
        <w:t>Gyrard</w:t>
      </w:r>
      <w:proofErr w:type="spellEnd"/>
      <w:r w:rsidRPr="005006BC">
        <w:rPr>
          <w:rFonts w:ascii="Times New Roman" w:hAnsi="Times New Roman" w:cs="Times New Roman"/>
          <w:color w:val="000000" w:themeColor="text1"/>
          <w:sz w:val="20"/>
          <w:szCs w:val="20"/>
          <w:lang w:val="en-US"/>
        </w:rPr>
        <w:t xml:space="preserve">, Martin </w:t>
      </w:r>
      <w:proofErr w:type="gramStart"/>
      <w:r w:rsidRPr="005006BC">
        <w:rPr>
          <w:rFonts w:ascii="Times New Roman" w:hAnsi="Times New Roman" w:cs="Times New Roman"/>
          <w:color w:val="000000" w:themeColor="text1"/>
          <w:sz w:val="20"/>
          <w:szCs w:val="20"/>
          <w:lang w:val="en-US"/>
        </w:rPr>
        <w:t>Serrano ,</w:t>
      </w:r>
      <w:proofErr w:type="gramEnd"/>
      <w:r w:rsidRPr="005006BC">
        <w:rPr>
          <w:rFonts w:ascii="Times New Roman" w:hAnsi="Times New Roman" w:cs="Times New Roman"/>
          <w:color w:val="000000" w:themeColor="text1"/>
          <w:sz w:val="20"/>
          <w:szCs w:val="20"/>
          <w:lang w:val="en-US"/>
        </w:rPr>
        <w:t xml:space="preserve"> Connected Smart Cities: Interoperability with SEG 3.0 for the Internet of Things </w:t>
      </w:r>
      <w:r w:rsidR="00F93E94">
        <w:fldChar w:fldCharType="begin"/>
      </w:r>
      <w:r w:rsidR="00F93E94" w:rsidRPr="004D63A2">
        <w:rPr>
          <w:lang w:val="en-US"/>
          <w:rPrChange w:id="91" w:author="nau" w:date="2019-09-06T15:11:00Z">
            <w:rPr/>
          </w:rPrChange>
        </w:rPr>
        <w:instrText xml:space="preserve"> HYPERLINK</w:instrText>
      </w:r>
      <w:r w:rsidR="00F93E94" w:rsidRPr="004D63A2">
        <w:rPr>
          <w:lang w:val="en-US"/>
          <w:rPrChange w:id="92" w:author="nau" w:date="2019-09-06T15:11:00Z">
            <w:rPr/>
          </w:rPrChange>
        </w:rPr>
        <w:instrText xml:space="preserve"> "https://pdfs.semanticscholar.org/38b2/b631107b9438b32f97281b880f46585e5838.pdf" </w:instrText>
      </w:r>
      <w:r w:rsidR="00F93E94">
        <w:fldChar w:fldCharType="separate"/>
      </w:r>
      <w:r w:rsidRPr="005006BC">
        <w:rPr>
          <w:rStyle w:val="a8"/>
          <w:rFonts w:ascii="Times New Roman" w:hAnsi="Times New Roman" w:cs="Times New Roman"/>
          <w:color w:val="000000" w:themeColor="text1"/>
          <w:sz w:val="20"/>
          <w:szCs w:val="20"/>
          <w:u w:val="none"/>
          <w:lang w:val="en-US"/>
        </w:rPr>
        <w:t>https://pdfs.semanticscholar.org/38b2/b631107b9438b32f97281b880f46585e5838.pdf</w:t>
      </w:r>
      <w:r w:rsidR="00F93E94">
        <w:rPr>
          <w:rStyle w:val="a8"/>
          <w:rFonts w:ascii="Times New Roman" w:hAnsi="Times New Roman" w:cs="Times New Roman"/>
          <w:color w:val="000000" w:themeColor="text1"/>
          <w:sz w:val="20"/>
          <w:szCs w:val="20"/>
          <w:u w:val="none"/>
          <w:lang w:val="en-US"/>
        </w:rPr>
        <w:fldChar w:fldCharType="end"/>
      </w:r>
      <w:r w:rsidRPr="005006BC">
        <w:rPr>
          <w:rFonts w:ascii="Times New Roman" w:hAnsi="Times New Roman" w:cs="Times New Roman"/>
          <w:color w:val="000000" w:themeColor="text1"/>
          <w:sz w:val="20"/>
          <w:szCs w:val="20"/>
          <w:lang w:val="en-US"/>
        </w:rPr>
        <w:t xml:space="preserve">  </w:t>
      </w:r>
      <w:r w:rsidRPr="005006BC">
        <w:rPr>
          <w:rStyle w:val="Hyperlink0"/>
          <w:rFonts w:ascii="Times New Roman" w:hAnsi="Times New Roman" w:cs="Times New Roman"/>
          <w:color w:val="000000" w:themeColor="text1"/>
          <w:sz w:val="20"/>
          <w:szCs w:val="20"/>
          <w:lang w:val="en-US"/>
        </w:rPr>
        <w:t>(</w:t>
      </w:r>
      <w:r w:rsidR="00D856D8" w:rsidRPr="00D856D8">
        <w:rPr>
          <w:rStyle w:val="Hyperlink0"/>
          <w:rFonts w:ascii="Times New Roman" w:hAnsi="Times New Roman" w:cs="Times New Roman"/>
          <w:color w:val="000000" w:themeColor="text1"/>
          <w:sz w:val="20"/>
          <w:szCs w:val="20"/>
          <w:lang w:val="en-US"/>
        </w:rPr>
        <w:t>date accessed</w:t>
      </w:r>
      <w:r w:rsidRPr="005006BC">
        <w:rPr>
          <w:rStyle w:val="Hyperlink0"/>
          <w:rFonts w:ascii="Times New Roman" w:hAnsi="Times New Roman" w:cs="Times New Roman"/>
          <w:color w:val="000000" w:themeColor="text1"/>
          <w:sz w:val="20"/>
          <w:szCs w:val="20"/>
          <w:lang w:val="en-US"/>
        </w:rPr>
        <w:t>: 14.06.2019).</w:t>
      </w:r>
    </w:p>
    <w:p w:rsidR="00AE370D" w:rsidRPr="004F2BB8" w:rsidRDefault="00AE370D" w:rsidP="00AE370D">
      <w:pPr>
        <w:widowControl w:val="0"/>
        <w:tabs>
          <w:tab w:val="left" w:pos="1134"/>
        </w:tabs>
        <w:spacing w:after="0" w:line="240" w:lineRule="auto"/>
        <w:ind w:firstLine="709"/>
        <w:contextualSpacing/>
        <w:jc w:val="both"/>
        <w:rPr>
          <w:rFonts w:ascii="Times New Roman" w:hAnsi="Times New Roman" w:cs="Times New Roman"/>
          <w:color w:val="000000" w:themeColor="text1"/>
          <w:sz w:val="20"/>
          <w:szCs w:val="20"/>
          <w:lang w:val="en-US"/>
          <w:rPrChange w:id="93" w:author="nau" w:date="2019-09-06T14:23:00Z">
            <w:rPr>
              <w:rFonts w:ascii="Times New Roman" w:hAnsi="Times New Roman" w:cs="Times New Roman"/>
              <w:color w:val="000000" w:themeColor="text1"/>
              <w:sz w:val="20"/>
              <w:szCs w:val="20"/>
            </w:rPr>
          </w:rPrChange>
        </w:rPr>
      </w:pPr>
      <w:r w:rsidRPr="005006BC">
        <w:rPr>
          <w:rFonts w:ascii="Times New Roman" w:hAnsi="Times New Roman" w:cs="Times New Roman"/>
          <w:color w:val="000000" w:themeColor="text1"/>
          <w:sz w:val="20"/>
          <w:szCs w:val="20"/>
          <w:lang w:val="en-US"/>
        </w:rPr>
        <w:t>6.  How partnerships and interoperability help you progress faster (6</w:t>
      </w:r>
      <w:proofErr w:type="gramStart"/>
      <w:r w:rsidRPr="005006BC">
        <w:rPr>
          <w:rFonts w:ascii="Times New Roman" w:hAnsi="Times New Roman" w:cs="Times New Roman"/>
          <w:color w:val="000000" w:themeColor="text1"/>
          <w:sz w:val="20"/>
          <w:szCs w:val="20"/>
          <w:lang w:val="en-US"/>
        </w:rPr>
        <w:t xml:space="preserve">)  </w:t>
      </w:r>
      <w:proofErr w:type="gramEnd"/>
      <w:r w:rsidR="00197373">
        <w:fldChar w:fldCharType="begin"/>
      </w:r>
      <w:r w:rsidR="00197373" w:rsidRPr="004F2BB8">
        <w:rPr>
          <w:lang w:val="en-US"/>
          <w:rPrChange w:id="94" w:author="nau" w:date="2019-09-06T14:23:00Z">
            <w:rPr/>
          </w:rPrChange>
        </w:rPr>
        <w:instrText xml:space="preserve"> HYPERLINK "https://smartcitiescouncil.com/article/how-partnerships-and-interoperability-help-you-progress-faster%2006.09.2016" </w:instrText>
      </w:r>
      <w:r w:rsidR="00197373">
        <w:fldChar w:fldCharType="separate"/>
      </w:r>
      <w:r w:rsidRPr="005006BC">
        <w:rPr>
          <w:rStyle w:val="a8"/>
          <w:rFonts w:ascii="Times New Roman" w:hAnsi="Times New Roman" w:cs="Times New Roman"/>
          <w:color w:val="000000" w:themeColor="text1"/>
          <w:sz w:val="20"/>
          <w:szCs w:val="20"/>
          <w:u w:val="none"/>
          <w:lang w:val="en-US"/>
        </w:rPr>
        <w:t>https://smartcitiescouncil.com/article/how-partnerships-and-interoperability-help-you-progress-faster 06.09.2016</w:t>
      </w:r>
      <w:r w:rsidR="00197373">
        <w:rPr>
          <w:rStyle w:val="a8"/>
          <w:rFonts w:ascii="Times New Roman" w:hAnsi="Times New Roman" w:cs="Times New Roman"/>
          <w:color w:val="000000" w:themeColor="text1"/>
          <w:sz w:val="20"/>
          <w:szCs w:val="20"/>
          <w:u w:val="none"/>
          <w:lang w:val="en-US"/>
        </w:rPr>
        <w:fldChar w:fldCharType="end"/>
      </w:r>
      <w:r w:rsidRPr="005006BC">
        <w:rPr>
          <w:rFonts w:ascii="Times New Roman" w:hAnsi="Times New Roman" w:cs="Times New Roman"/>
          <w:color w:val="000000" w:themeColor="text1"/>
          <w:sz w:val="20"/>
          <w:szCs w:val="20"/>
          <w:lang w:val="en-US"/>
        </w:rPr>
        <w:t xml:space="preserve"> </w:t>
      </w:r>
      <w:r w:rsidRPr="005006BC">
        <w:rPr>
          <w:rFonts w:ascii="Times New Roman" w:hAnsi="Times New Roman" w:cs="Times New Roman"/>
          <w:color w:val="000000" w:themeColor="text1"/>
          <w:sz w:val="20"/>
          <w:szCs w:val="20"/>
        </w:rPr>
        <w:t>г</w:t>
      </w:r>
      <w:r w:rsidRPr="005006BC">
        <w:rPr>
          <w:rFonts w:ascii="Times New Roman" w:hAnsi="Times New Roman" w:cs="Times New Roman"/>
          <w:color w:val="000000" w:themeColor="text1"/>
          <w:sz w:val="20"/>
          <w:szCs w:val="20"/>
          <w:lang w:val="en-US"/>
        </w:rPr>
        <w:t xml:space="preserve">.   </w:t>
      </w:r>
      <w:r w:rsidRPr="004F2BB8">
        <w:rPr>
          <w:rStyle w:val="Hyperlink0"/>
          <w:rFonts w:ascii="Times New Roman" w:hAnsi="Times New Roman" w:cs="Times New Roman"/>
          <w:color w:val="000000" w:themeColor="text1"/>
          <w:sz w:val="20"/>
          <w:szCs w:val="20"/>
          <w:lang w:val="en-US"/>
          <w:rPrChange w:id="95" w:author="nau" w:date="2019-09-06T14:23:00Z">
            <w:rPr>
              <w:rStyle w:val="Hyperlink0"/>
              <w:rFonts w:ascii="Times New Roman" w:hAnsi="Times New Roman" w:cs="Times New Roman"/>
              <w:color w:val="000000" w:themeColor="text1"/>
              <w:sz w:val="20"/>
              <w:szCs w:val="20"/>
            </w:rPr>
          </w:rPrChange>
        </w:rPr>
        <w:t>(</w:t>
      </w:r>
      <w:proofErr w:type="gramStart"/>
      <w:r w:rsidR="00D856D8" w:rsidRPr="004F2BB8">
        <w:rPr>
          <w:rStyle w:val="Hyperlink0"/>
          <w:rFonts w:ascii="Times New Roman" w:hAnsi="Times New Roman" w:cs="Times New Roman"/>
          <w:color w:val="000000" w:themeColor="text1"/>
          <w:sz w:val="20"/>
          <w:szCs w:val="20"/>
          <w:lang w:val="en-US"/>
          <w:rPrChange w:id="96" w:author="nau" w:date="2019-09-06T14:23:00Z">
            <w:rPr>
              <w:rStyle w:val="Hyperlink0"/>
              <w:rFonts w:ascii="Times New Roman" w:hAnsi="Times New Roman" w:cs="Times New Roman"/>
              <w:color w:val="000000" w:themeColor="text1"/>
              <w:sz w:val="20"/>
              <w:szCs w:val="20"/>
            </w:rPr>
          </w:rPrChange>
        </w:rPr>
        <w:t>date</w:t>
      </w:r>
      <w:proofErr w:type="gramEnd"/>
      <w:r w:rsidR="00D856D8" w:rsidRPr="004F2BB8">
        <w:rPr>
          <w:rStyle w:val="Hyperlink0"/>
          <w:rFonts w:ascii="Times New Roman" w:hAnsi="Times New Roman" w:cs="Times New Roman"/>
          <w:color w:val="000000" w:themeColor="text1"/>
          <w:sz w:val="20"/>
          <w:szCs w:val="20"/>
          <w:lang w:val="en-US"/>
          <w:rPrChange w:id="97" w:author="nau" w:date="2019-09-06T14:23:00Z">
            <w:rPr>
              <w:rStyle w:val="Hyperlink0"/>
              <w:rFonts w:ascii="Times New Roman" w:hAnsi="Times New Roman" w:cs="Times New Roman"/>
              <w:color w:val="000000" w:themeColor="text1"/>
              <w:sz w:val="20"/>
              <w:szCs w:val="20"/>
            </w:rPr>
          </w:rPrChange>
        </w:rPr>
        <w:t xml:space="preserve"> accessed</w:t>
      </w:r>
      <w:r w:rsidR="00D856D8">
        <w:rPr>
          <w:rStyle w:val="Hyperlink0"/>
          <w:rFonts w:ascii="Times New Roman" w:hAnsi="Times New Roman" w:cs="Times New Roman"/>
          <w:color w:val="000000" w:themeColor="text1"/>
          <w:sz w:val="20"/>
          <w:szCs w:val="20"/>
          <w:lang w:val="en-US"/>
        </w:rPr>
        <w:t>:</w:t>
      </w:r>
      <w:r w:rsidR="00D856D8" w:rsidRPr="004F2BB8">
        <w:rPr>
          <w:rStyle w:val="Hyperlink0"/>
          <w:rFonts w:ascii="Times New Roman" w:hAnsi="Times New Roman" w:cs="Times New Roman"/>
          <w:color w:val="000000" w:themeColor="text1"/>
          <w:sz w:val="20"/>
          <w:szCs w:val="20"/>
          <w:lang w:val="en-US"/>
          <w:rPrChange w:id="98" w:author="nau" w:date="2019-09-06T14:23:00Z">
            <w:rPr>
              <w:rStyle w:val="Hyperlink0"/>
              <w:rFonts w:ascii="Times New Roman" w:hAnsi="Times New Roman" w:cs="Times New Roman"/>
              <w:color w:val="000000" w:themeColor="text1"/>
              <w:sz w:val="20"/>
              <w:szCs w:val="20"/>
            </w:rPr>
          </w:rPrChange>
        </w:rPr>
        <w:t xml:space="preserve"> </w:t>
      </w:r>
      <w:r w:rsidRPr="004F2BB8">
        <w:rPr>
          <w:rStyle w:val="Hyperlink0"/>
          <w:rFonts w:ascii="Times New Roman" w:hAnsi="Times New Roman" w:cs="Times New Roman"/>
          <w:color w:val="000000" w:themeColor="text1"/>
          <w:sz w:val="20"/>
          <w:szCs w:val="20"/>
          <w:lang w:val="en-US"/>
          <w:rPrChange w:id="99" w:author="nau" w:date="2019-09-06T14:23:00Z">
            <w:rPr>
              <w:rStyle w:val="Hyperlink0"/>
              <w:rFonts w:ascii="Times New Roman" w:hAnsi="Times New Roman" w:cs="Times New Roman"/>
              <w:color w:val="000000" w:themeColor="text1"/>
              <w:sz w:val="20"/>
              <w:szCs w:val="20"/>
            </w:rPr>
          </w:rPrChange>
        </w:rPr>
        <w:t>24.08.2019).</w:t>
      </w:r>
    </w:p>
    <w:p w:rsidR="00AE370D" w:rsidRPr="005006BC" w:rsidRDefault="00AE370D" w:rsidP="00AE370D">
      <w:pPr>
        <w:spacing w:after="0" w:line="240" w:lineRule="auto"/>
        <w:ind w:firstLine="709"/>
        <w:jc w:val="both"/>
        <w:rPr>
          <w:rFonts w:ascii="Times New Roman" w:hAnsi="Times New Roman" w:cs="Times New Roman"/>
          <w:color w:val="000000" w:themeColor="text1"/>
          <w:sz w:val="20"/>
          <w:szCs w:val="20"/>
          <w:lang w:val="en-US"/>
        </w:rPr>
      </w:pPr>
      <w:r w:rsidRPr="005006BC">
        <w:rPr>
          <w:rFonts w:ascii="Times New Roman" w:hAnsi="Times New Roman" w:cs="Times New Roman"/>
          <w:color w:val="000000" w:themeColor="text1"/>
          <w:sz w:val="20"/>
          <w:szCs w:val="20"/>
          <w:lang w:val="en-US"/>
        </w:rPr>
        <w:t>7.  Snaps-</w:t>
      </w:r>
      <w:proofErr w:type="spellStart"/>
      <w:r w:rsidRPr="005006BC">
        <w:rPr>
          <w:rFonts w:ascii="Times New Roman" w:hAnsi="Times New Roman" w:cs="Times New Roman"/>
          <w:color w:val="000000" w:themeColor="text1"/>
          <w:sz w:val="20"/>
          <w:szCs w:val="20"/>
          <w:lang w:val="en-US"/>
        </w:rPr>
        <w:t>Sneppe</w:t>
      </w:r>
      <w:proofErr w:type="spellEnd"/>
      <w:r w:rsidRPr="005006BC">
        <w:rPr>
          <w:rFonts w:ascii="Times New Roman" w:hAnsi="Times New Roman" w:cs="Times New Roman"/>
          <w:color w:val="000000" w:themeColor="text1"/>
          <w:sz w:val="20"/>
          <w:szCs w:val="20"/>
          <w:lang w:val="en-US"/>
        </w:rPr>
        <w:t xml:space="preserve"> M. A., </w:t>
      </w:r>
      <w:proofErr w:type="spellStart"/>
      <w:r w:rsidRPr="005006BC">
        <w:rPr>
          <w:rFonts w:ascii="Times New Roman" w:hAnsi="Times New Roman" w:cs="Times New Roman"/>
          <w:color w:val="000000" w:themeColor="text1"/>
          <w:sz w:val="20"/>
          <w:szCs w:val="20"/>
          <w:lang w:val="en-US"/>
        </w:rPr>
        <w:t>Seleznev</w:t>
      </w:r>
      <w:proofErr w:type="spellEnd"/>
      <w:r w:rsidRPr="005006BC">
        <w:rPr>
          <w:rFonts w:ascii="Times New Roman" w:hAnsi="Times New Roman" w:cs="Times New Roman"/>
          <w:color w:val="000000" w:themeColor="text1"/>
          <w:sz w:val="20"/>
          <w:szCs w:val="20"/>
          <w:lang w:val="en-US"/>
        </w:rPr>
        <w:t xml:space="preserve"> P. S., </w:t>
      </w:r>
      <w:proofErr w:type="spellStart"/>
      <w:r w:rsidRPr="005006BC">
        <w:rPr>
          <w:rFonts w:ascii="Times New Roman" w:hAnsi="Times New Roman" w:cs="Times New Roman"/>
          <w:color w:val="000000" w:themeColor="text1"/>
          <w:sz w:val="20"/>
          <w:szCs w:val="20"/>
          <w:lang w:val="en-US"/>
        </w:rPr>
        <w:t>Namiot</w:t>
      </w:r>
      <w:proofErr w:type="spellEnd"/>
      <w:r w:rsidRPr="005006BC">
        <w:rPr>
          <w:rFonts w:ascii="Times New Roman" w:hAnsi="Times New Roman" w:cs="Times New Roman"/>
          <w:color w:val="000000" w:themeColor="text1"/>
          <w:sz w:val="20"/>
          <w:szCs w:val="20"/>
          <w:lang w:val="en-US"/>
        </w:rPr>
        <w:t xml:space="preserve"> D. E., V. P. </w:t>
      </w:r>
      <w:proofErr w:type="spellStart"/>
      <w:r w:rsidRPr="005006BC">
        <w:rPr>
          <w:rFonts w:ascii="Times New Roman" w:hAnsi="Times New Roman" w:cs="Times New Roman"/>
          <w:color w:val="000000" w:themeColor="text1"/>
          <w:sz w:val="20"/>
          <w:szCs w:val="20"/>
          <w:lang w:val="en-US"/>
        </w:rPr>
        <w:t>ChuprynouskyInternational</w:t>
      </w:r>
      <w:proofErr w:type="spellEnd"/>
      <w:r w:rsidRPr="005006BC">
        <w:rPr>
          <w:rFonts w:ascii="Times New Roman" w:hAnsi="Times New Roman" w:cs="Times New Roman"/>
          <w:color w:val="000000" w:themeColor="text1"/>
          <w:sz w:val="20"/>
          <w:szCs w:val="20"/>
          <w:lang w:val="en-US"/>
        </w:rPr>
        <w:t xml:space="preserve"> Journal of Open Information Technologies ISSN: 2307-8162 vol. 4, no. 7, 2016</w:t>
      </w:r>
    </w:p>
    <w:p w:rsidR="00AE370D" w:rsidRPr="005006BC" w:rsidRDefault="00AE370D" w:rsidP="00AE370D">
      <w:pPr>
        <w:spacing w:after="0" w:line="240" w:lineRule="auto"/>
        <w:ind w:firstLine="709"/>
        <w:jc w:val="both"/>
        <w:rPr>
          <w:rFonts w:ascii="Times New Roman" w:hAnsi="Times New Roman" w:cs="Times New Roman"/>
          <w:color w:val="000000" w:themeColor="text1"/>
          <w:sz w:val="20"/>
          <w:szCs w:val="20"/>
          <w:lang w:val="en-US"/>
        </w:rPr>
      </w:pPr>
      <w:r w:rsidRPr="005006BC">
        <w:rPr>
          <w:rFonts w:ascii="Times New Roman" w:hAnsi="Times New Roman" w:cs="Times New Roman"/>
          <w:color w:val="000000" w:themeColor="text1"/>
          <w:sz w:val="20"/>
          <w:szCs w:val="20"/>
          <w:lang w:val="en-US"/>
        </w:rPr>
        <w:t xml:space="preserve">8. </w:t>
      </w:r>
      <w:r w:rsidR="00197373">
        <w:fldChar w:fldCharType="begin"/>
      </w:r>
      <w:r w:rsidR="00197373" w:rsidRPr="004F2BB8">
        <w:rPr>
          <w:lang w:val="en-US"/>
          <w:rPrChange w:id="100" w:author="nau" w:date="2019-09-06T14:23:00Z">
            <w:rPr/>
          </w:rPrChange>
        </w:rPr>
        <w:instrText xml:space="preserve"> HYPERLINK "https://vk.com/away.php?to=https%3A%2F%2Freviewtechnews.com%2F%3Farsae%3Dhttps%253A%252F%252Fwww.tokoonlineindonesia.id%252Ftechnology-research-for-smart-cities-buildings-infrastructure-arc-advisory.html&amp;el=snippet" \t "_blank" </w:instrText>
      </w:r>
      <w:r w:rsidR="00197373">
        <w:fldChar w:fldCharType="separate"/>
      </w:r>
      <w:r w:rsidRPr="005006BC">
        <w:rPr>
          <w:rStyle w:val="a8"/>
          <w:rFonts w:ascii="Times New Roman" w:hAnsi="Times New Roman" w:cs="Times New Roman"/>
          <w:color w:val="000000" w:themeColor="text1"/>
          <w:sz w:val="20"/>
          <w:szCs w:val="20"/>
          <w:u w:val="none"/>
          <w:lang w:val="en-US"/>
        </w:rPr>
        <w:t xml:space="preserve">Technology Research </w:t>
      </w:r>
      <w:proofErr w:type="gramStart"/>
      <w:r w:rsidRPr="005006BC">
        <w:rPr>
          <w:rStyle w:val="a8"/>
          <w:rFonts w:ascii="Times New Roman" w:hAnsi="Times New Roman" w:cs="Times New Roman"/>
          <w:color w:val="000000" w:themeColor="text1"/>
          <w:sz w:val="20"/>
          <w:szCs w:val="20"/>
          <w:u w:val="none"/>
          <w:lang w:val="en-US"/>
        </w:rPr>
        <w:t>For</w:t>
      </w:r>
      <w:proofErr w:type="gramEnd"/>
      <w:r w:rsidRPr="005006BC">
        <w:rPr>
          <w:rStyle w:val="a8"/>
          <w:rFonts w:ascii="Times New Roman" w:hAnsi="Times New Roman" w:cs="Times New Roman"/>
          <w:color w:val="000000" w:themeColor="text1"/>
          <w:sz w:val="20"/>
          <w:szCs w:val="20"/>
          <w:u w:val="none"/>
          <w:lang w:val="en-US"/>
        </w:rPr>
        <w:t xml:space="preserve"> Smart Cities Buildings Infrastructure Arc Advisory </w:t>
      </w:r>
      <w:proofErr w:type="spellStart"/>
      <w:r w:rsidRPr="005006BC">
        <w:rPr>
          <w:rStyle w:val="a8"/>
          <w:rFonts w:ascii="Times New Roman" w:hAnsi="Times New Roman" w:cs="Times New Roman"/>
          <w:color w:val="000000" w:themeColor="text1"/>
          <w:sz w:val="20"/>
          <w:szCs w:val="20"/>
          <w:u w:val="none"/>
          <w:lang w:val="en-US"/>
        </w:rPr>
        <w:t>Termurah</w:t>
      </w:r>
      <w:proofErr w:type="spellEnd"/>
      <w:r w:rsidRPr="005006BC">
        <w:rPr>
          <w:rStyle w:val="a8"/>
          <w:rFonts w:ascii="Times New Roman" w:hAnsi="Times New Roman" w:cs="Times New Roman"/>
          <w:color w:val="000000" w:themeColor="text1"/>
          <w:sz w:val="20"/>
          <w:szCs w:val="20"/>
          <w:u w:val="none"/>
          <w:lang w:val="en-US"/>
        </w:rPr>
        <w:t xml:space="preserve"> 2018 $ </w:t>
      </w:r>
      <w:r w:rsidR="00197373">
        <w:rPr>
          <w:rStyle w:val="a8"/>
          <w:rFonts w:ascii="Times New Roman" w:hAnsi="Times New Roman" w:cs="Times New Roman"/>
          <w:color w:val="000000" w:themeColor="text1"/>
          <w:sz w:val="20"/>
          <w:szCs w:val="20"/>
          <w:u w:val="none"/>
          <w:lang w:val="en-US"/>
        </w:rPr>
        <w:fldChar w:fldCharType="end"/>
      </w:r>
    </w:p>
    <w:p w:rsidR="00AE370D" w:rsidRPr="00D856D8" w:rsidRDefault="00AE370D" w:rsidP="00AE370D">
      <w:pPr>
        <w:spacing w:after="0" w:line="240" w:lineRule="auto"/>
        <w:ind w:firstLine="709"/>
        <w:jc w:val="both"/>
        <w:rPr>
          <w:rStyle w:val="Hyperlink0"/>
          <w:rFonts w:ascii="Times New Roman" w:hAnsi="Times New Roman" w:cs="Times New Roman"/>
          <w:color w:val="000000" w:themeColor="text1"/>
          <w:sz w:val="20"/>
          <w:szCs w:val="20"/>
          <w:lang w:val="en-US"/>
        </w:rPr>
      </w:pPr>
      <w:r w:rsidRPr="005006BC">
        <w:rPr>
          <w:rFonts w:ascii="Times New Roman" w:hAnsi="Times New Roman" w:cs="Times New Roman"/>
          <w:color w:val="000000" w:themeColor="text1"/>
          <w:sz w:val="20"/>
          <w:szCs w:val="20"/>
          <w:lang w:val="en-US"/>
        </w:rPr>
        <w:t xml:space="preserve"> </w:t>
      </w:r>
      <w:proofErr w:type="spellStart"/>
      <w:proofErr w:type="gramStart"/>
      <w:r w:rsidRPr="005006BC">
        <w:rPr>
          <w:rFonts w:ascii="Times New Roman" w:hAnsi="Times New Roman" w:cs="Times New Roman"/>
          <w:color w:val="000000" w:themeColor="text1"/>
          <w:sz w:val="20"/>
          <w:szCs w:val="20"/>
          <w:lang w:val="en-US"/>
        </w:rPr>
        <w:t>Int.J</w:t>
      </w:r>
      <w:proofErr w:type="spellEnd"/>
      <w:r w:rsidRPr="005006BC">
        <w:rPr>
          <w:rFonts w:ascii="Times New Roman" w:hAnsi="Times New Roman" w:cs="Times New Roman"/>
          <w:color w:val="000000" w:themeColor="text1"/>
          <w:sz w:val="20"/>
          <w:szCs w:val="20"/>
          <w:lang w:val="en-US"/>
        </w:rPr>
        <w:t>. Com. Dig.Sys.8.</w:t>
      </w:r>
      <w:proofErr w:type="gramEnd"/>
      <w:r w:rsidRPr="005006BC">
        <w:rPr>
          <w:rFonts w:ascii="Times New Roman" w:hAnsi="Times New Roman" w:cs="Times New Roman"/>
          <w:color w:val="000000" w:themeColor="text1"/>
          <w:sz w:val="20"/>
          <w:szCs w:val="20"/>
          <w:lang w:val="en-US"/>
        </w:rPr>
        <w:t xml:space="preserve"> No</w:t>
      </w:r>
      <w:r w:rsidRPr="004F2BB8">
        <w:rPr>
          <w:rFonts w:ascii="Times New Roman" w:hAnsi="Times New Roman" w:cs="Times New Roman"/>
          <w:color w:val="000000" w:themeColor="text1"/>
          <w:sz w:val="20"/>
          <w:szCs w:val="20"/>
          <w:lang w:val="en-US"/>
          <w:rPrChange w:id="101" w:author="nau" w:date="2019-09-06T14:23:00Z">
            <w:rPr>
              <w:rFonts w:ascii="Times New Roman" w:hAnsi="Times New Roman" w:cs="Times New Roman"/>
              <w:color w:val="000000" w:themeColor="text1"/>
              <w:sz w:val="20"/>
              <w:szCs w:val="20"/>
            </w:rPr>
          </w:rPrChange>
        </w:rPr>
        <w:t>.1</w:t>
      </w:r>
      <w:proofErr w:type="gramStart"/>
      <w:r w:rsidRPr="004F2BB8">
        <w:rPr>
          <w:rFonts w:ascii="Times New Roman" w:hAnsi="Times New Roman" w:cs="Times New Roman"/>
          <w:color w:val="000000" w:themeColor="text1"/>
          <w:sz w:val="20"/>
          <w:szCs w:val="20"/>
          <w:lang w:val="en-US"/>
          <w:rPrChange w:id="102" w:author="nau" w:date="2019-09-06T14:23:00Z">
            <w:rPr>
              <w:rFonts w:ascii="Times New Roman" w:hAnsi="Times New Roman" w:cs="Times New Roman"/>
              <w:color w:val="000000" w:themeColor="text1"/>
              <w:sz w:val="20"/>
              <w:szCs w:val="20"/>
            </w:rPr>
          </w:rPrChange>
        </w:rPr>
        <w:t>..</w:t>
      </w:r>
      <w:proofErr w:type="gramEnd"/>
      <w:r w:rsidRPr="004F2BB8">
        <w:rPr>
          <w:rFonts w:ascii="Times New Roman" w:hAnsi="Times New Roman" w:cs="Times New Roman"/>
          <w:color w:val="000000" w:themeColor="text1"/>
          <w:sz w:val="20"/>
          <w:szCs w:val="20"/>
          <w:lang w:val="en-US"/>
          <w:rPrChange w:id="103" w:author="nau" w:date="2019-09-06T14:23:00Z">
            <w:rPr>
              <w:rFonts w:ascii="Times New Roman" w:hAnsi="Times New Roman" w:cs="Times New Roman"/>
              <w:color w:val="000000" w:themeColor="text1"/>
              <w:sz w:val="20"/>
              <w:szCs w:val="20"/>
            </w:rPr>
          </w:rPrChange>
        </w:rPr>
        <w:t xml:space="preserve"> </w:t>
      </w:r>
      <w:r w:rsidRPr="00D856D8">
        <w:rPr>
          <w:rFonts w:ascii="Times New Roman" w:hAnsi="Times New Roman" w:cs="Times New Roman"/>
          <w:color w:val="000000" w:themeColor="text1"/>
          <w:sz w:val="20"/>
          <w:szCs w:val="20"/>
          <w:lang w:val="en-US"/>
        </w:rPr>
        <w:t xml:space="preserve">73-83 ( </w:t>
      </w:r>
      <w:r w:rsidRPr="005006BC">
        <w:rPr>
          <w:rFonts w:ascii="Times New Roman" w:hAnsi="Times New Roman" w:cs="Times New Roman"/>
          <w:color w:val="000000" w:themeColor="text1"/>
          <w:sz w:val="20"/>
          <w:szCs w:val="20"/>
          <w:lang w:val="en-US"/>
        </w:rPr>
        <w:t>Jan</w:t>
      </w:r>
      <w:r w:rsidRPr="00D856D8">
        <w:rPr>
          <w:rFonts w:ascii="Times New Roman" w:hAnsi="Times New Roman" w:cs="Times New Roman"/>
          <w:color w:val="000000" w:themeColor="text1"/>
          <w:sz w:val="20"/>
          <w:szCs w:val="20"/>
          <w:lang w:val="en-US"/>
        </w:rPr>
        <w:t xml:space="preserve">-2019)  </w:t>
      </w:r>
      <w:r w:rsidRPr="005006BC">
        <w:rPr>
          <w:rStyle w:val="Hyperlink0"/>
          <w:rFonts w:ascii="Times New Roman" w:hAnsi="Times New Roman" w:cs="Times New Roman"/>
          <w:color w:val="000000" w:themeColor="text1"/>
          <w:sz w:val="20"/>
          <w:szCs w:val="20"/>
          <w:lang w:val="en-US"/>
        </w:rPr>
        <w:t>URL</w:t>
      </w:r>
      <w:r w:rsidRPr="00D856D8">
        <w:rPr>
          <w:rStyle w:val="Hyperlink0"/>
          <w:rFonts w:ascii="Times New Roman" w:hAnsi="Times New Roman" w:cs="Times New Roman"/>
          <w:color w:val="000000" w:themeColor="text1"/>
          <w:sz w:val="20"/>
          <w:szCs w:val="20"/>
          <w:lang w:val="en-US"/>
        </w:rPr>
        <w:t xml:space="preserve">:  </w:t>
      </w:r>
      <w:r w:rsidRPr="00D856D8">
        <w:rPr>
          <w:rFonts w:ascii="Times New Roman" w:hAnsi="Times New Roman" w:cs="Times New Roman"/>
          <w:color w:val="000000" w:themeColor="text1"/>
          <w:sz w:val="20"/>
          <w:szCs w:val="20"/>
          <w:lang w:val="en-US"/>
        </w:rPr>
        <w:t xml:space="preserve"> </w:t>
      </w:r>
      <w:r w:rsidRPr="005006BC">
        <w:rPr>
          <w:rFonts w:ascii="Times New Roman" w:hAnsi="Times New Roman" w:cs="Times New Roman"/>
          <w:color w:val="000000" w:themeColor="text1"/>
          <w:sz w:val="20"/>
          <w:szCs w:val="20"/>
          <w:lang w:val="en-US"/>
        </w:rPr>
        <w:t>https</w:t>
      </w:r>
      <w:r w:rsidRPr="00D856D8">
        <w:rPr>
          <w:rFonts w:ascii="Times New Roman" w:hAnsi="Times New Roman" w:cs="Times New Roman"/>
          <w:color w:val="000000" w:themeColor="text1"/>
          <w:sz w:val="20"/>
          <w:szCs w:val="20"/>
          <w:lang w:val="en-US"/>
        </w:rPr>
        <w:t>://</w:t>
      </w:r>
      <w:r w:rsidRPr="005006BC">
        <w:rPr>
          <w:rFonts w:ascii="Times New Roman" w:hAnsi="Times New Roman" w:cs="Times New Roman"/>
          <w:color w:val="000000" w:themeColor="text1"/>
          <w:sz w:val="20"/>
          <w:szCs w:val="20"/>
          <w:lang w:val="en-US"/>
        </w:rPr>
        <w:t>reviewtechnews</w:t>
      </w:r>
      <w:r w:rsidRPr="00D856D8">
        <w:rPr>
          <w:rFonts w:ascii="Times New Roman" w:hAnsi="Times New Roman" w:cs="Times New Roman"/>
          <w:color w:val="000000" w:themeColor="text1"/>
          <w:sz w:val="20"/>
          <w:szCs w:val="20"/>
          <w:lang w:val="en-US"/>
        </w:rPr>
        <w:t>.</w:t>
      </w:r>
      <w:r w:rsidRPr="005006BC">
        <w:rPr>
          <w:rFonts w:ascii="Times New Roman" w:hAnsi="Times New Roman" w:cs="Times New Roman"/>
          <w:color w:val="000000" w:themeColor="text1"/>
          <w:sz w:val="20"/>
          <w:szCs w:val="20"/>
          <w:lang w:val="en-US"/>
        </w:rPr>
        <w:t>com</w:t>
      </w:r>
      <w:r w:rsidRPr="00D856D8">
        <w:rPr>
          <w:rFonts w:ascii="Times New Roman" w:hAnsi="Times New Roman" w:cs="Times New Roman"/>
          <w:color w:val="000000" w:themeColor="text1"/>
          <w:sz w:val="20"/>
          <w:szCs w:val="20"/>
          <w:lang w:val="en-US"/>
        </w:rPr>
        <w:t xml:space="preserve">/  </w:t>
      </w:r>
      <w:r w:rsidRPr="00D856D8">
        <w:rPr>
          <w:rStyle w:val="Hyperlink0"/>
          <w:rFonts w:ascii="Times New Roman" w:hAnsi="Times New Roman" w:cs="Times New Roman"/>
          <w:color w:val="000000" w:themeColor="text1"/>
          <w:sz w:val="20"/>
          <w:szCs w:val="20"/>
          <w:lang w:val="en-US"/>
        </w:rPr>
        <w:t>(</w:t>
      </w:r>
      <w:r w:rsidR="00D856D8" w:rsidRPr="00D856D8">
        <w:rPr>
          <w:rStyle w:val="Hyperlink0"/>
          <w:rFonts w:ascii="Times New Roman" w:hAnsi="Times New Roman" w:cs="Times New Roman"/>
          <w:color w:val="000000" w:themeColor="text1"/>
          <w:sz w:val="20"/>
          <w:szCs w:val="20"/>
          <w:lang w:val="en-US"/>
        </w:rPr>
        <w:t>date accessed</w:t>
      </w:r>
      <w:r w:rsidRPr="00D856D8">
        <w:rPr>
          <w:rStyle w:val="Hyperlink0"/>
          <w:rFonts w:ascii="Times New Roman" w:hAnsi="Times New Roman" w:cs="Times New Roman"/>
          <w:color w:val="000000" w:themeColor="text1"/>
          <w:sz w:val="20"/>
          <w:szCs w:val="20"/>
          <w:lang w:val="en-US"/>
        </w:rPr>
        <w:t>: 24.08.2019).</w:t>
      </w:r>
    </w:p>
    <w:p w:rsidR="00AE370D" w:rsidRPr="005006BC" w:rsidRDefault="00AE370D" w:rsidP="00AE370D">
      <w:pPr>
        <w:spacing w:after="0" w:line="240" w:lineRule="auto"/>
        <w:ind w:firstLine="709"/>
        <w:jc w:val="both"/>
        <w:rPr>
          <w:rFonts w:ascii="Times New Roman" w:hAnsi="Times New Roman" w:cs="Times New Roman"/>
          <w:color w:val="000000" w:themeColor="text1"/>
          <w:sz w:val="20"/>
          <w:szCs w:val="20"/>
          <w:lang w:val="en-US"/>
        </w:rPr>
      </w:pPr>
      <w:proofErr w:type="gramStart"/>
      <w:r w:rsidRPr="005006BC">
        <w:rPr>
          <w:rFonts w:ascii="Times New Roman" w:eastAsia="Times New Roman" w:hAnsi="Times New Roman" w:cs="Times New Roman"/>
          <w:color w:val="000000" w:themeColor="text1"/>
          <w:sz w:val="20"/>
          <w:szCs w:val="20"/>
          <w:lang w:val="en-US" w:eastAsia="ru-RU"/>
        </w:rPr>
        <w:t xml:space="preserve">9. How standards help Washington, D.C. accelerate smart cities efforts </w:t>
      </w:r>
      <w:r w:rsidR="00F93E94">
        <w:fldChar w:fldCharType="begin"/>
      </w:r>
      <w:r w:rsidR="00F93E94" w:rsidRPr="004D63A2">
        <w:rPr>
          <w:lang w:val="en-US"/>
          <w:rPrChange w:id="104" w:author="nau" w:date="2019-09-06T15:11:00Z">
            <w:rPr/>
          </w:rPrChange>
        </w:rPr>
        <w:instrText xml:space="preserve"> HYPERLINK "https://smartcitiescouncil.com/article/how-standards-help-washington-dc-accelerate-smart-cities-efforts" </w:instrText>
      </w:r>
      <w:r w:rsidR="00F93E94">
        <w:fldChar w:fldCharType="separate"/>
      </w:r>
      <w:r w:rsidRPr="005006BC">
        <w:rPr>
          <w:rStyle w:val="a8"/>
          <w:rFonts w:ascii="Times New Roman" w:hAnsi="Times New Roman" w:cs="Times New Roman"/>
          <w:color w:val="000000" w:themeColor="text1"/>
          <w:sz w:val="20"/>
          <w:szCs w:val="20"/>
          <w:u w:val="none"/>
          <w:lang w:val="en-US"/>
        </w:rPr>
        <w:t>https://smartcitiescouncil.com/article/how-standards-help-washington-dc-accelerate-smart-cities-efforts</w:t>
      </w:r>
      <w:r w:rsidR="00F93E94">
        <w:rPr>
          <w:rStyle w:val="a8"/>
          <w:rFonts w:ascii="Times New Roman" w:hAnsi="Times New Roman" w:cs="Times New Roman"/>
          <w:color w:val="000000" w:themeColor="text1"/>
          <w:sz w:val="20"/>
          <w:szCs w:val="20"/>
          <w:u w:val="none"/>
          <w:lang w:val="en-US"/>
        </w:rPr>
        <w:fldChar w:fldCharType="end"/>
      </w:r>
      <w:r w:rsidRPr="005006BC">
        <w:rPr>
          <w:rFonts w:ascii="Times New Roman" w:hAnsi="Times New Roman" w:cs="Times New Roman"/>
          <w:color w:val="000000" w:themeColor="text1"/>
          <w:sz w:val="20"/>
          <w:szCs w:val="20"/>
          <w:lang w:val="en-US"/>
        </w:rPr>
        <w:t>).</w:t>
      </w:r>
      <w:proofErr w:type="gramEnd"/>
    </w:p>
    <w:p w:rsidR="00AE370D" w:rsidRPr="005006BC" w:rsidRDefault="00AE370D" w:rsidP="00AE370D">
      <w:pPr>
        <w:spacing w:after="0" w:line="240" w:lineRule="auto"/>
        <w:ind w:firstLine="709"/>
        <w:jc w:val="both"/>
        <w:rPr>
          <w:rFonts w:ascii="Times New Roman" w:hAnsi="Times New Roman" w:cs="Times New Roman"/>
          <w:color w:val="000000" w:themeColor="text1"/>
          <w:sz w:val="20"/>
          <w:szCs w:val="20"/>
          <w:lang w:val="en-US"/>
        </w:rPr>
      </w:pPr>
      <w:r w:rsidRPr="005006BC">
        <w:rPr>
          <w:rFonts w:ascii="Times New Roman" w:hAnsi="Times New Roman" w:cs="Times New Roman"/>
          <w:color w:val="000000" w:themeColor="text1"/>
          <w:sz w:val="20"/>
          <w:szCs w:val="20"/>
          <w:lang w:val="en-US"/>
        </w:rPr>
        <w:t xml:space="preserve">10."Smart city" standard from the Ministry of </w:t>
      </w:r>
      <w:proofErr w:type="gramStart"/>
      <w:r w:rsidRPr="005006BC">
        <w:rPr>
          <w:rFonts w:ascii="Times New Roman" w:hAnsi="Times New Roman" w:cs="Times New Roman"/>
          <w:color w:val="000000" w:themeColor="text1"/>
          <w:sz w:val="20"/>
          <w:szCs w:val="20"/>
          <w:lang w:val="en-US"/>
        </w:rPr>
        <w:t>construction ,</w:t>
      </w:r>
      <w:proofErr w:type="gramEnd"/>
      <w:r w:rsidRPr="005006BC">
        <w:rPr>
          <w:rFonts w:ascii="Times New Roman" w:hAnsi="Times New Roman" w:cs="Times New Roman"/>
          <w:color w:val="000000" w:themeColor="text1"/>
          <w:sz w:val="20"/>
          <w:szCs w:val="20"/>
          <w:lang w:val="en-US"/>
        </w:rPr>
        <w:t xml:space="preserve"> editorial https://telecomtimes.ru URL: https://telecomtimes.ru/2018/12/umniy-gorod-po-standartu/ (</w:t>
      </w:r>
      <w:r w:rsidR="00D856D8" w:rsidRPr="00D856D8">
        <w:rPr>
          <w:rFonts w:ascii="Times New Roman" w:hAnsi="Times New Roman" w:cs="Times New Roman"/>
          <w:color w:val="000000" w:themeColor="text1"/>
          <w:sz w:val="20"/>
          <w:szCs w:val="20"/>
          <w:lang w:val="en-US"/>
        </w:rPr>
        <w:t>date accessed</w:t>
      </w:r>
      <w:r w:rsidR="00D856D8">
        <w:rPr>
          <w:rFonts w:ascii="Times New Roman" w:hAnsi="Times New Roman" w:cs="Times New Roman"/>
          <w:color w:val="000000" w:themeColor="text1"/>
          <w:sz w:val="20"/>
          <w:szCs w:val="20"/>
          <w:lang w:val="en-US"/>
        </w:rPr>
        <w:t xml:space="preserve"> </w:t>
      </w:r>
      <w:r w:rsidRPr="005006BC">
        <w:rPr>
          <w:rFonts w:ascii="Times New Roman" w:hAnsi="Times New Roman" w:cs="Times New Roman"/>
          <w:color w:val="000000" w:themeColor="text1"/>
          <w:sz w:val="20"/>
          <w:szCs w:val="20"/>
          <w:lang w:val="en-US"/>
        </w:rPr>
        <w:t>: 14.06.2019)</w:t>
      </w:r>
    </w:p>
    <w:p w:rsidR="00AE370D" w:rsidRPr="005006BC" w:rsidRDefault="00AE370D" w:rsidP="00AE370D">
      <w:pPr>
        <w:spacing w:after="0" w:line="240" w:lineRule="auto"/>
        <w:ind w:firstLine="709"/>
        <w:jc w:val="both"/>
        <w:rPr>
          <w:rFonts w:ascii="Times New Roman" w:hAnsi="Times New Roman" w:cs="Times New Roman"/>
          <w:color w:val="000000" w:themeColor="text1"/>
          <w:sz w:val="20"/>
          <w:szCs w:val="20"/>
          <w:lang w:val="en-US"/>
        </w:rPr>
      </w:pPr>
      <w:proofErr w:type="gramStart"/>
      <w:r w:rsidRPr="005006BC">
        <w:rPr>
          <w:rFonts w:ascii="Times New Roman" w:hAnsi="Times New Roman" w:cs="Times New Roman"/>
          <w:color w:val="000000" w:themeColor="text1"/>
          <w:sz w:val="20"/>
          <w:szCs w:val="20"/>
          <w:lang w:val="en-US"/>
        </w:rPr>
        <w:t xml:space="preserve">11. Y. V. </w:t>
      </w:r>
      <w:proofErr w:type="spellStart"/>
      <w:r w:rsidRPr="005006BC">
        <w:rPr>
          <w:rFonts w:ascii="Times New Roman" w:hAnsi="Times New Roman" w:cs="Times New Roman"/>
          <w:color w:val="000000" w:themeColor="text1"/>
          <w:sz w:val="20"/>
          <w:szCs w:val="20"/>
          <w:lang w:val="en-US"/>
        </w:rPr>
        <w:t>Gulyaev</w:t>
      </w:r>
      <w:proofErr w:type="spellEnd"/>
      <w:r w:rsidRPr="005006BC">
        <w:rPr>
          <w:rFonts w:ascii="Times New Roman" w:hAnsi="Times New Roman" w:cs="Times New Roman"/>
          <w:color w:val="000000" w:themeColor="text1"/>
          <w:sz w:val="20"/>
          <w:szCs w:val="20"/>
          <w:lang w:val="en-US"/>
        </w:rPr>
        <w:t xml:space="preserve">, E. </w:t>
      </w:r>
      <w:proofErr w:type="spellStart"/>
      <w:r w:rsidRPr="005006BC">
        <w:rPr>
          <w:rFonts w:ascii="Times New Roman" w:hAnsi="Times New Roman" w:cs="Times New Roman"/>
          <w:color w:val="000000" w:themeColor="text1"/>
          <w:sz w:val="20"/>
          <w:szCs w:val="20"/>
          <w:lang w:val="en-US"/>
        </w:rPr>
        <w:t>Zhuravlev</w:t>
      </w:r>
      <w:proofErr w:type="spellEnd"/>
      <w:r w:rsidRPr="005006BC">
        <w:rPr>
          <w:rFonts w:ascii="Times New Roman" w:hAnsi="Times New Roman" w:cs="Times New Roman"/>
          <w:color w:val="000000" w:themeColor="text1"/>
          <w:sz w:val="20"/>
          <w:szCs w:val="20"/>
          <w:lang w:val="en-US"/>
        </w:rPr>
        <w:t>, A.</w:t>
      </w:r>
      <w:proofErr w:type="gramEnd"/>
      <w:r w:rsidRPr="005006BC">
        <w:rPr>
          <w:rFonts w:ascii="Times New Roman" w:hAnsi="Times New Roman" w:cs="Times New Roman"/>
          <w:color w:val="000000" w:themeColor="text1"/>
          <w:sz w:val="20"/>
          <w:szCs w:val="20"/>
          <w:lang w:val="en-US"/>
        </w:rPr>
        <w:t xml:space="preserve"> </w:t>
      </w:r>
      <w:r w:rsidR="005006BC" w:rsidRPr="005006BC">
        <w:rPr>
          <w:rFonts w:ascii="Times New Roman" w:hAnsi="Times New Roman" w:cs="Times New Roman"/>
          <w:color w:val="000000" w:themeColor="text1"/>
          <w:sz w:val="20"/>
          <w:szCs w:val="20"/>
          <w:lang w:val="en-US"/>
        </w:rPr>
        <w:t xml:space="preserve"> </w:t>
      </w:r>
      <w:proofErr w:type="spellStart"/>
      <w:r w:rsidR="005006BC" w:rsidRPr="005006BC">
        <w:rPr>
          <w:rFonts w:ascii="Times New Roman" w:hAnsi="Times New Roman" w:cs="Times New Roman"/>
          <w:color w:val="000000" w:themeColor="text1"/>
          <w:sz w:val="20"/>
          <w:szCs w:val="20"/>
          <w:lang w:val="en-US"/>
        </w:rPr>
        <w:t>Oleynikov</w:t>
      </w:r>
      <w:proofErr w:type="spellEnd"/>
      <w:r w:rsidR="005006BC" w:rsidRPr="005006BC">
        <w:rPr>
          <w:rFonts w:ascii="Times New Roman" w:hAnsi="Times New Roman" w:cs="Times New Roman"/>
          <w:color w:val="000000" w:themeColor="text1"/>
          <w:sz w:val="20"/>
          <w:szCs w:val="20"/>
          <w:lang w:val="en-US"/>
        </w:rPr>
        <w:t xml:space="preserve"> A. </w:t>
      </w:r>
      <w:proofErr w:type="spellStart"/>
      <w:proofErr w:type="gramStart"/>
      <w:r w:rsidR="005006BC" w:rsidRPr="005006BC">
        <w:rPr>
          <w:rFonts w:ascii="Times New Roman" w:hAnsi="Times New Roman" w:cs="Times New Roman"/>
          <w:color w:val="000000" w:themeColor="text1"/>
          <w:sz w:val="20"/>
          <w:szCs w:val="20"/>
          <w:lang w:val="en-US"/>
        </w:rPr>
        <w:t>Ya</w:t>
      </w:r>
      <w:proofErr w:type="spellEnd"/>
      <w:r w:rsidR="005006BC" w:rsidRPr="005006BC">
        <w:rPr>
          <w:rFonts w:ascii="Times New Roman" w:hAnsi="Times New Roman" w:cs="Times New Roman"/>
          <w:color w:val="000000" w:themeColor="text1"/>
          <w:sz w:val="20"/>
          <w:szCs w:val="20"/>
          <w:lang w:val="en-US"/>
        </w:rPr>
        <w:t xml:space="preserve">  </w:t>
      </w:r>
      <w:r w:rsidRPr="005006BC">
        <w:rPr>
          <w:rFonts w:ascii="Times New Roman" w:hAnsi="Times New Roman" w:cs="Times New Roman"/>
          <w:color w:val="000000" w:themeColor="text1"/>
          <w:sz w:val="20"/>
          <w:szCs w:val="20"/>
          <w:lang w:val="en-US"/>
        </w:rPr>
        <w:t>Methodology</w:t>
      </w:r>
      <w:proofErr w:type="gramEnd"/>
      <w:r w:rsidRPr="005006BC">
        <w:rPr>
          <w:rFonts w:ascii="Times New Roman" w:hAnsi="Times New Roman" w:cs="Times New Roman"/>
          <w:color w:val="000000" w:themeColor="text1"/>
          <w:sz w:val="20"/>
          <w:szCs w:val="20"/>
          <w:lang w:val="en-US"/>
        </w:rPr>
        <w:t xml:space="preserve"> standardization for the interoperability of information systems of wide class. </w:t>
      </w:r>
      <w:proofErr w:type="gramStart"/>
      <w:r w:rsidRPr="005006BC">
        <w:rPr>
          <w:rFonts w:ascii="Times New Roman" w:hAnsi="Times New Roman" w:cs="Times New Roman"/>
          <w:color w:val="000000" w:themeColor="text1"/>
          <w:sz w:val="20"/>
          <w:szCs w:val="20"/>
          <w:lang w:val="en-US"/>
        </w:rPr>
        <w:t>Analytical review.</w:t>
      </w:r>
      <w:proofErr w:type="gramEnd"/>
      <w:r w:rsidRPr="005006BC">
        <w:rPr>
          <w:rFonts w:ascii="Times New Roman" w:hAnsi="Times New Roman" w:cs="Times New Roman"/>
          <w:color w:val="000000" w:themeColor="text1"/>
          <w:sz w:val="20"/>
          <w:szCs w:val="20"/>
          <w:lang w:val="en-US"/>
        </w:rPr>
        <w:t xml:space="preserve"> </w:t>
      </w:r>
      <w:proofErr w:type="gramStart"/>
      <w:r w:rsidRPr="005006BC">
        <w:rPr>
          <w:rFonts w:ascii="Times New Roman" w:hAnsi="Times New Roman" w:cs="Times New Roman"/>
          <w:color w:val="000000" w:themeColor="text1"/>
          <w:sz w:val="20"/>
          <w:szCs w:val="20"/>
          <w:lang w:val="en-US"/>
        </w:rPr>
        <w:t>Journal of radio Electronics, No. 3, 2012 [Electronic resource].</w:t>
      </w:r>
      <w:proofErr w:type="gramEnd"/>
      <w:r w:rsidRPr="005006BC">
        <w:rPr>
          <w:rFonts w:ascii="Times New Roman" w:hAnsi="Times New Roman" w:cs="Times New Roman"/>
          <w:color w:val="000000" w:themeColor="text1"/>
          <w:sz w:val="20"/>
          <w:szCs w:val="20"/>
          <w:lang w:val="en-US"/>
        </w:rPr>
        <w:t xml:space="preserve"> URL: http://jre.cplire.ru/jre/mar12/index.html (date accessed: 15.06.2019).</w:t>
      </w:r>
    </w:p>
    <w:p w:rsidR="00AE370D" w:rsidRPr="005006BC" w:rsidRDefault="00AE370D" w:rsidP="00AE370D">
      <w:pPr>
        <w:spacing w:after="0" w:line="240" w:lineRule="auto"/>
        <w:ind w:firstLine="709"/>
        <w:jc w:val="both"/>
        <w:rPr>
          <w:rFonts w:ascii="Times New Roman" w:hAnsi="Times New Roman" w:cs="Times New Roman"/>
          <w:color w:val="000000" w:themeColor="text1"/>
          <w:sz w:val="20"/>
          <w:szCs w:val="20"/>
          <w:lang w:val="en-US"/>
        </w:rPr>
      </w:pPr>
      <w:r w:rsidRPr="005006BC">
        <w:rPr>
          <w:rFonts w:ascii="Times New Roman" w:hAnsi="Times New Roman" w:cs="Times New Roman"/>
          <w:color w:val="000000" w:themeColor="text1"/>
          <w:sz w:val="20"/>
          <w:szCs w:val="20"/>
          <w:lang w:val="en-US"/>
        </w:rPr>
        <w:t xml:space="preserve">12. </w:t>
      </w:r>
      <w:proofErr w:type="spellStart"/>
      <w:r w:rsidRPr="005006BC">
        <w:rPr>
          <w:rFonts w:ascii="Times New Roman" w:hAnsi="Times New Roman" w:cs="Times New Roman"/>
          <w:color w:val="000000" w:themeColor="text1"/>
          <w:sz w:val="20"/>
          <w:szCs w:val="20"/>
          <w:lang w:val="en-US"/>
        </w:rPr>
        <w:t>Akatkin</w:t>
      </w:r>
      <w:proofErr w:type="spellEnd"/>
      <w:r w:rsidRPr="005006BC">
        <w:rPr>
          <w:rFonts w:ascii="Times New Roman" w:hAnsi="Times New Roman" w:cs="Times New Roman"/>
          <w:color w:val="000000" w:themeColor="text1"/>
          <w:sz w:val="20"/>
          <w:szCs w:val="20"/>
          <w:lang w:val="en-US"/>
        </w:rPr>
        <w:t xml:space="preserve"> Yu. M., E. D. </w:t>
      </w:r>
      <w:proofErr w:type="spellStart"/>
      <w:r w:rsidRPr="005006BC">
        <w:rPr>
          <w:rFonts w:ascii="Times New Roman" w:hAnsi="Times New Roman" w:cs="Times New Roman"/>
          <w:color w:val="000000" w:themeColor="text1"/>
          <w:sz w:val="20"/>
          <w:szCs w:val="20"/>
          <w:lang w:val="en-US"/>
        </w:rPr>
        <w:t>asinovskaya</w:t>
      </w:r>
      <w:proofErr w:type="spellEnd"/>
      <w:r w:rsidRPr="005006BC">
        <w:rPr>
          <w:rFonts w:ascii="Times New Roman" w:hAnsi="Times New Roman" w:cs="Times New Roman"/>
          <w:color w:val="000000" w:themeColor="text1"/>
          <w:sz w:val="20"/>
          <w:szCs w:val="20"/>
          <w:lang w:val="en-US"/>
        </w:rPr>
        <w:t xml:space="preserve"> Digital transformation of public administration: </w:t>
      </w:r>
      <w:proofErr w:type="spellStart"/>
      <w:r w:rsidRPr="005006BC">
        <w:rPr>
          <w:rFonts w:ascii="Times New Roman" w:hAnsi="Times New Roman" w:cs="Times New Roman"/>
          <w:color w:val="000000" w:themeColor="text1"/>
          <w:sz w:val="20"/>
          <w:szCs w:val="20"/>
          <w:lang w:val="en-US"/>
        </w:rPr>
        <w:t>DataContract</w:t>
      </w:r>
      <w:proofErr w:type="spellEnd"/>
      <w:r w:rsidRPr="005006BC">
        <w:rPr>
          <w:rFonts w:ascii="Times New Roman" w:hAnsi="Times New Roman" w:cs="Times New Roman"/>
          <w:color w:val="000000" w:themeColor="text1"/>
          <w:sz w:val="20"/>
          <w:szCs w:val="20"/>
          <w:lang w:val="en-US"/>
        </w:rPr>
        <w:t xml:space="preserve"> and semantic interoperability URSS. 2019. 724 p. ISBN 978-5-9710-6185-4. 74.</w:t>
      </w:r>
    </w:p>
    <w:p w:rsidR="00AE370D" w:rsidRPr="005006BC" w:rsidRDefault="00AE370D" w:rsidP="00AE370D">
      <w:pPr>
        <w:spacing w:after="0" w:line="240" w:lineRule="auto"/>
        <w:ind w:firstLine="709"/>
        <w:jc w:val="both"/>
        <w:rPr>
          <w:rFonts w:ascii="Times New Roman" w:hAnsi="Times New Roman" w:cs="Times New Roman"/>
          <w:color w:val="000000" w:themeColor="text1"/>
          <w:sz w:val="20"/>
          <w:szCs w:val="20"/>
          <w:lang w:val="en-US"/>
        </w:rPr>
      </w:pPr>
      <w:r w:rsidRPr="005006BC">
        <w:rPr>
          <w:rFonts w:ascii="Times New Roman" w:hAnsi="Times New Roman" w:cs="Times New Roman"/>
          <w:color w:val="000000" w:themeColor="text1"/>
          <w:sz w:val="20"/>
          <w:szCs w:val="20"/>
          <w:lang w:val="en-US"/>
        </w:rPr>
        <w:t>13</w:t>
      </w:r>
      <w:proofErr w:type="gramStart"/>
      <w:r w:rsidRPr="005006BC">
        <w:rPr>
          <w:rFonts w:ascii="Times New Roman" w:hAnsi="Times New Roman" w:cs="Times New Roman"/>
          <w:color w:val="000000" w:themeColor="text1"/>
          <w:sz w:val="20"/>
          <w:szCs w:val="20"/>
          <w:lang w:val="en-US"/>
        </w:rPr>
        <w:t>.Bashlykova</w:t>
      </w:r>
      <w:proofErr w:type="gramEnd"/>
      <w:r w:rsidRPr="005006BC">
        <w:rPr>
          <w:rFonts w:ascii="Times New Roman" w:hAnsi="Times New Roman" w:cs="Times New Roman"/>
          <w:color w:val="000000" w:themeColor="text1"/>
          <w:sz w:val="20"/>
          <w:szCs w:val="20"/>
          <w:lang w:val="en-US"/>
        </w:rPr>
        <w:t xml:space="preserve"> A. A., </w:t>
      </w:r>
      <w:proofErr w:type="spellStart"/>
      <w:r w:rsidRPr="005006BC">
        <w:rPr>
          <w:rFonts w:ascii="Times New Roman" w:hAnsi="Times New Roman" w:cs="Times New Roman"/>
          <w:bCs/>
          <w:color w:val="000000" w:themeColor="text1"/>
          <w:sz w:val="20"/>
          <w:szCs w:val="20"/>
          <w:lang w:val="en-US"/>
        </w:rPr>
        <w:t>Kamenshikov</w:t>
      </w:r>
      <w:proofErr w:type="spellEnd"/>
      <w:r w:rsidR="005006BC" w:rsidRPr="005006BC">
        <w:rPr>
          <w:rFonts w:ascii="Times New Roman" w:hAnsi="Times New Roman" w:cs="Times New Roman"/>
          <w:color w:val="000000" w:themeColor="text1"/>
          <w:sz w:val="20"/>
          <w:szCs w:val="20"/>
          <w:lang w:val="en-US"/>
        </w:rPr>
        <w:t xml:space="preserve"> A. A., </w:t>
      </w:r>
      <w:proofErr w:type="spellStart"/>
      <w:r w:rsidR="005006BC" w:rsidRPr="005006BC">
        <w:rPr>
          <w:rFonts w:ascii="Times New Roman" w:hAnsi="Times New Roman" w:cs="Times New Roman"/>
          <w:color w:val="000000" w:themeColor="text1"/>
          <w:sz w:val="20"/>
          <w:szCs w:val="20"/>
          <w:lang w:val="en-US"/>
        </w:rPr>
        <w:t>Oley</w:t>
      </w:r>
      <w:r w:rsidRPr="005006BC">
        <w:rPr>
          <w:rFonts w:ascii="Times New Roman" w:hAnsi="Times New Roman" w:cs="Times New Roman"/>
          <w:color w:val="000000" w:themeColor="text1"/>
          <w:sz w:val="20"/>
          <w:szCs w:val="20"/>
          <w:lang w:val="en-US"/>
        </w:rPr>
        <w:t>nikov</w:t>
      </w:r>
      <w:proofErr w:type="spellEnd"/>
      <w:r w:rsidRPr="005006BC">
        <w:rPr>
          <w:rFonts w:ascii="Times New Roman" w:hAnsi="Times New Roman" w:cs="Times New Roman"/>
          <w:color w:val="000000" w:themeColor="text1"/>
          <w:sz w:val="20"/>
          <w:szCs w:val="20"/>
          <w:lang w:val="en-US"/>
        </w:rPr>
        <w:t xml:space="preserve">, A. </w:t>
      </w:r>
      <w:proofErr w:type="spellStart"/>
      <w:r w:rsidRPr="005006BC">
        <w:rPr>
          <w:rFonts w:ascii="Times New Roman" w:hAnsi="Times New Roman" w:cs="Times New Roman"/>
          <w:color w:val="000000" w:themeColor="text1"/>
          <w:sz w:val="20"/>
          <w:szCs w:val="20"/>
          <w:lang w:val="en-US"/>
        </w:rPr>
        <w:t>Ya</w:t>
      </w:r>
      <w:proofErr w:type="spellEnd"/>
      <w:r w:rsidRPr="005006BC">
        <w:rPr>
          <w:rFonts w:ascii="Times New Roman" w:hAnsi="Times New Roman" w:cs="Times New Roman"/>
          <w:color w:val="000000" w:themeColor="text1"/>
          <w:sz w:val="20"/>
          <w:szCs w:val="20"/>
          <w:lang w:val="en-US"/>
        </w:rPr>
        <w:t xml:space="preserve">.. </w:t>
      </w:r>
      <w:proofErr w:type="gramStart"/>
      <w:r w:rsidRPr="005006BC">
        <w:rPr>
          <w:rFonts w:ascii="Times New Roman" w:hAnsi="Times New Roman" w:cs="Times New Roman"/>
          <w:color w:val="000000" w:themeColor="text1"/>
          <w:sz w:val="20"/>
          <w:szCs w:val="20"/>
          <w:lang w:val="en-US"/>
        </w:rPr>
        <w:t>Interoperability as a means of seamless integration of functional subsystems as part of advanced automated military systems.</w:t>
      </w:r>
      <w:proofErr w:type="gramEnd"/>
      <w:r w:rsidRPr="005006BC">
        <w:rPr>
          <w:rFonts w:ascii="Times New Roman" w:hAnsi="Times New Roman" w:cs="Times New Roman"/>
          <w:color w:val="000000" w:themeColor="text1"/>
          <w:sz w:val="20"/>
          <w:szCs w:val="20"/>
          <w:lang w:val="en-US"/>
        </w:rPr>
        <w:t xml:space="preserve"> </w:t>
      </w:r>
      <w:proofErr w:type="gramStart"/>
      <w:r w:rsidRPr="005006BC">
        <w:rPr>
          <w:rFonts w:ascii="Times New Roman" w:hAnsi="Times New Roman" w:cs="Times New Roman"/>
          <w:color w:val="000000" w:themeColor="text1"/>
          <w:sz w:val="20"/>
          <w:szCs w:val="20"/>
          <w:lang w:val="en-US"/>
        </w:rPr>
        <w:t>Journal of radio electronics [electronic journal].</w:t>
      </w:r>
      <w:proofErr w:type="gramEnd"/>
      <w:r w:rsidRPr="005006BC">
        <w:rPr>
          <w:rFonts w:ascii="Times New Roman" w:hAnsi="Times New Roman" w:cs="Times New Roman"/>
          <w:color w:val="000000" w:themeColor="text1"/>
          <w:sz w:val="20"/>
          <w:szCs w:val="20"/>
          <w:lang w:val="en-US"/>
        </w:rPr>
        <w:t xml:space="preserve"> </w:t>
      </w:r>
      <w:proofErr w:type="gramStart"/>
      <w:r w:rsidRPr="005006BC">
        <w:rPr>
          <w:rFonts w:ascii="Times New Roman" w:hAnsi="Times New Roman" w:cs="Times New Roman"/>
          <w:color w:val="000000" w:themeColor="text1"/>
          <w:sz w:val="20"/>
          <w:szCs w:val="20"/>
          <w:lang w:val="en-US"/>
        </w:rPr>
        <w:t>2018.  No. 9.</w:t>
      </w:r>
      <w:proofErr w:type="gramEnd"/>
      <w:r w:rsidRPr="005006BC">
        <w:rPr>
          <w:rFonts w:ascii="Times New Roman" w:hAnsi="Times New Roman" w:cs="Times New Roman"/>
          <w:color w:val="000000" w:themeColor="text1"/>
          <w:sz w:val="20"/>
          <w:szCs w:val="20"/>
          <w:lang w:val="en-US"/>
        </w:rPr>
        <w:t xml:space="preserve"> Mode of access: http://jre.cplire.ru/jre/sep18/11/text.pdf DOI 10.30898/1684-1719.2018.9.11</w:t>
      </w:r>
    </w:p>
    <w:p w:rsidR="00AE370D" w:rsidRPr="005006BC" w:rsidRDefault="00AE370D" w:rsidP="00AE370D">
      <w:pPr>
        <w:spacing w:after="0" w:line="240" w:lineRule="auto"/>
        <w:ind w:firstLine="709"/>
        <w:jc w:val="both"/>
        <w:rPr>
          <w:rFonts w:ascii="Times New Roman" w:hAnsi="Times New Roman" w:cs="Times New Roman"/>
          <w:color w:val="000000" w:themeColor="text1"/>
          <w:sz w:val="20"/>
          <w:szCs w:val="20"/>
          <w:lang w:val="en-US"/>
        </w:rPr>
      </w:pPr>
      <w:r w:rsidRPr="005006BC">
        <w:rPr>
          <w:rFonts w:ascii="Times New Roman" w:hAnsi="Times New Roman" w:cs="Times New Roman"/>
          <w:color w:val="000000" w:themeColor="text1"/>
          <w:sz w:val="20"/>
          <w:szCs w:val="20"/>
          <w:lang w:val="en-US"/>
        </w:rPr>
        <w:t xml:space="preserve">14. </w:t>
      </w:r>
      <w:proofErr w:type="spellStart"/>
      <w:r w:rsidRPr="005006BC">
        <w:rPr>
          <w:rFonts w:ascii="Times New Roman" w:hAnsi="Times New Roman" w:cs="Times New Roman"/>
          <w:bCs/>
          <w:color w:val="000000" w:themeColor="text1"/>
          <w:sz w:val="20"/>
          <w:szCs w:val="20"/>
          <w:lang w:val="en-US"/>
        </w:rPr>
        <w:t>Kamenshikov</w:t>
      </w:r>
      <w:proofErr w:type="spellEnd"/>
      <w:r w:rsidR="005006BC" w:rsidRPr="005006BC">
        <w:rPr>
          <w:rFonts w:ascii="Times New Roman" w:hAnsi="Times New Roman" w:cs="Times New Roman"/>
          <w:color w:val="000000" w:themeColor="text1"/>
          <w:sz w:val="20"/>
          <w:szCs w:val="20"/>
          <w:lang w:val="en-US"/>
        </w:rPr>
        <w:t xml:space="preserve">, A. A., </w:t>
      </w:r>
      <w:proofErr w:type="spellStart"/>
      <w:r w:rsidR="005006BC" w:rsidRPr="005006BC">
        <w:rPr>
          <w:rFonts w:ascii="Times New Roman" w:hAnsi="Times New Roman" w:cs="Times New Roman"/>
          <w:color w:val="000000" w:themeColor="text1"/>
          <w:sz w:val="20"/>
          <w:szCs w:val="20"/>
          <w:lang w:val="en-US"/>
        </w:rPr>
        <w:t>Oley</w:t>
      </w:r>
      <w:r w:rsidRPr="005006BC">
        <w:rPr>
          <w:rFonts w:ascii="Times New Roman" w:hAnsi="Times New Roman" w:cs="Times New Roman"/>
          <w:color w:val="000000" w:themeColor="text1"/>
          <w:sz w:val="20"/>
          <w:szCs w:val="20"/>
          <w:lang w:val="en-US"/>
        </w:rPr>
        <w:t>nikov</w:t>
      </w:r>
      <w:proofErr w:type="spellEnd"/>
      <w:r w:rsidRPr="005006BC">
        <w:rPr>
          <w:rFonts w:ascii="Times New Roman" w:hAnsi="Times New Roman" w:cs="Times New Roman"/>
          <w:color w:val="000000" w:themeColor="text1"/>
          <w:sz w:val="20"/>
          <w:szCs w:val="20"/>
          <w:lang w:val="en-US"/>
        </w:rPr>
        <w:t xml:space="preserve"> A. I., </w:t>
      </w:r>
      <w:proofErr w:type="spellStart"/>
      <w:r w:rsidRPr="005006BC">
        <w:rPr>
          <w:rFonts w:ascii="Times New Roman" w:hAnsi="Times New Roman" w:cs="Times New Roman"/>
          <w:color w:val="000000" w:themeColor="text1"/>
          <w:sz w:val="20"/>
          <w:szCs w:val="20"/>
          <w:lang w:val="en-US"/>
        </w:rPr>
        <w:t>Chusov</w:t>
      </w:r>
      <w:proofErr w:type="spellEnd"/>
      <w:r w:rsidRPr="005006BC">
        <w:rPr>
          <w:rFonts w:ascii="Times New Roman" w:hAnsi="Times New Roman" w:cs="Times New Roman"/>
          <w:color w:val="000000" w:themeColor="text1"/>
          <w:sz w:val="20"/>
          <w:szCs w:val="20"/>
          <w:lang w:val="en-US"/>
        </w:rPr>
        <w:t xml:space="preserve">, I. I., </w:t>
      </w:r>
      <w:proofErr w:type="spellStart"/>
      <w:r w:rsidRPr="005006BC">
        <w:rPr>
          <w:rFonts w:ascii="Times New Roman" w:hAnsi="Times New Roman" w:cs="Times New Roman"/>
          <w:color w:val="000000" w:themeColor="text1"/>
          <w:sz w:val="20"/>
          <w:szCs w:val="20"/>
          <w:lang w:val="en-US"/>
        </w:rPr>
        <w:t>Shirobokov</w:t>
      </w:r>
      <w:r w:rsidR="005006BC" w:rsidRPr="005006BC">
        <w:rPr>
          <w:rFonts w:ascii="Times New Roman" w:hAnsi="Times New Roman" w:cs="Times New Roman"/>
          <w:color w:val="000000" w:themeColor="text1"/>
          <w:sz w:val="20"/>
          <w:szCs w:val="20"/>
          <w:lang w:val="en-US"/>
        </w:rPr>
        <w:t>a</w:t>
      </w:r>
      <w:proofErr w:type="spellEnd"/>
      <w:r w:rsidRPr="005006BC">
        <w:rPr>
          <w:rFonts w:ascii="Times New Roman" w:hAnsi="Times New Roman" w:cs="Times New Roman"/>
          <w:color w:val="000000" w:themeColor="text1"/>
          <w:sz w:val="20"/>
          <w:szCs w:val="20"/>
          <w:lang w:val="en-US"/>
        </w:rPr>
        <w:t xml:space="preserve"> D. the Problem of interoperability in information systems for military purposes. // Journal of electronics: electronic journal. </w:t>
      </w:r>
      <w:proofErr w:type="gramStart"/>
      <w:r w:rsidRPr="005006BC">
        <w:rPr>
          <w:rFonts w:ascii="Times New Roman" w:hAnsi="Times New Roman" w:cs="Times New Roman"/>
          <w:color w:val="000000" w:themeColor="text1"/>
          <w:sz w:val="20"/>
          <w:szCs w:val="20"/>
          <w:lang w:val="en-US"/>
        </w:rPr>
        <w:t>2016, N11.</w:t>
      </w:r>
      <w:proofErr w:type="gramEnd"/>
      <w:r w:rsidRPr="005006BC">
        <w:rPr>
          <w:rFonts w:ascii="Times New Roman" w:hAnsi="Times New Roman" w:cs="Times New Roman"/>
          <w:color w:val="000000" w:themeColor="text1"/>
          <w:sz w:val="20"/>
          <w:szCs w:val="20"/>
          <w:lang w:val="en-US"/>
        </w:rPr>
        <w:t xml:space="preserve"> URL: http://jre.cplire.ru/jre/nov16/8/text.pdf (date accessed: 27.08.2019). </w:t>
      </w:r>
    </w:p>
    <w:p w:rsidR="00AE370D" w:rsidRPr="005006BC" w:rsidRDefault="00AE370D" w:rsidP="00AE370D">
      <w:pPr>
        <w:spacing w:after="0" w:line="240" w:lineRule="auto"/>
        <w:ind w:firstLine="709"/>
        <w:jc w:val="both"/>
        <w:rPr>
          <w:rFonts w:ascii="Times New Roman" w:hAnsi="Times New Roman" w:cs="Times New Roman"/>
          <w:color w:val="000000" w:themeColor="text1"/>
          <w:sz w:val="20"/>
          <w:szCs w:val="20"/>
          <w:lang w:val="en-US"/>
        </w:rPr>
      </w:pPr>
      <w:r w:rsidRPr="005006BC">
        <w:rPr>
          <w:rFonts w:ascii="Times New Roman" w:hAnsi="Times New Roman" w:cs="Times New Roman"/>
          <w:color w:val="000000" w:themeColor="text1"/>
          <w:sz w:val="20"/>
          <w:szCs w:val="20"/>
          <w:lang w:val="en-US"/>
        </w:rPr>
        <w:t xml:space="preserve">15. </w:t>
      </w:r>
      <w:proofErr w:type="spellStart"/>
      <w:r w:rsidRPr="005006BC">
        <w:rPr>
          <w:rFonts w:ascii="Times New Roman" w:hAnsi="Times New Roman" w:cs="Times New Roman"/>
          <w:color w:val="000000" w:themeColor="text1"/>
          <w:sz w:val="20"/>
          <w:szCs w:val="20"/>
          <w:lang w:val="en-US"/>
        </w:rPr>
        <w:t>Kornienko</w:t>
      </w:r>
      <w:proofErr w:type="spellEnd"/>
      <w:r w:rsidRPr="005006BC">
        <w:rPr>
          <w:rFonts w:ascii="Times New Roman" w:hAnsi="Times New Roman" w:cs="Times New Roman"/>
          <w:color w:val="000000" w:themeColor="text1"/>
          <w:sz w:val="20"/>
          <w:szCs w:val="20"/>
          <w:lang w:val="en-US"/>
        </w:rPr>
        <w:t xml:space="preserve"> V. N., </w:t>
      </w:r>
      <w:proofErr w:type="spellStart"/>
      <w:r w:rsidR="005006BC" w:rsidRPr="005006BC">
        <w:rPr>
          <w:rFonts w:ascii="Times New Roman" w:hAnsi="Times New Roman" w:cs="Times New Roman"/>
          <w:color w:val="000000" w:themeColor="text1"/>
          <w:sz w:val="20"/>
          <w:szCs w:val="20"/>
          <w:lang w:val="en-US"/>
        </w:rPr>
        <w:t>Oleynikov</w:t>
      </w:r>
      <w:proofErr w:type="spellEnd"/>
      <w:r w:rsidR="005006BC" w:rsidRPr="005006BC">
        <w:rPr>
          <w:rFonts w:ascii="Times New Roman" w:hAnsi="Times New Roman" w:cs="Times New Roman"/>
          <w:color w:val="000000" w:themeColor="text1"/>
          <w:sz w:val="20"/>
          <w:szCs w:val="20"/>
          <w:lang w:val="en-US"/>
        </w:rPr>
        <w:t xml:space="preserve"> A. </w:t>
      </w:r>
      <w:proofErr w:type="spellStart"/>
      <w:r w:rsidR="005006BC" w:rsidRPr="005006BC">
        <w:rPr>
          <w:rFonts w:ascii="Times New Roman" w:hAnsi="Times New Roman" w:cs="Times New Roman"/>
          <w:color w:val="000000" w:themeColor="text1"/>
          <w:sz w:val="20"/>
          <w:szCs w:val="20"/>
          <w:lang w:val="en-US"/>
        </w:rPr>
        <w:t>Ya</w:t>
      </w:r>
      <w:proofErr w:type="spellEnd"/>
      <w:r w:rsidR="005006BC" w:rsidRPr="005006BC">
        <w:rPr>
          <w:rFonts w:ascii="Times New Roman" w:hAnsi="Times New Roman" w:cs="Times New Roman"/>
          <w:color w:val="000000" w:themeColor="text1"/>
          <w:sz w:val="20"/>
          <w:szCs w:val="20"/>
          <w:lang w:val="en-US"/>
        </w:rPr>
        <w:t xml:space="preserve">, </w:t>
      </w:r>
      <w:r w:rsidRPr="005006BC">
        <w:rPr>
          <w:rFonts w:ascii="Times New Roman" w:hAnsi="Times New Roman" w:cs="Times New Roman"/>
          <w:color w:val="000000" w:themeColor="text1"/>
          <w:sz w:val="20"/>
          <w:szCs w:val="20"/>
          <w:lang w:val="en-US"/>
        </w:rPr>
        <w:t xml:space="preserve">interoperability based on the use of standards information and communication technology in interdepartmental cooperation while solving the tasks in the field of </w:t>
      </w:r>
      <w:proofErr w:type="spellStart"/>
      <w:r w:rsidRPr="005006BC">
        <w:rPr>
          <w:rFonts w:ascii="Times New Roman" w:hAnsi="Times New Roman" w:cs="Times New Roman"/>
          <w:color w:val="000000" w:themeColor="text1"/>
          <w:sz w:val="20"/>
          <w:szCs w:val="20"/>
          <w:lang w:val="en-US"/>
        </w:rPr>
        <w:t>defence</w:t>
      </w:r>
      <w:proofErr w:type="spellEnd"/>
      <w:r w:rsidRPr="005006BC">
        <w:rPr>
          <w:rFonts w:ascii="Times New Roman" w:hAnsi="Times New Roman" w:cs="Times New Roman"/>
          <w:color w:val="000000" w:themeColor="text1"/>
          <w:sz w:val="20"/>
          <w:szCs w:val="20"/>
          <w:lang w:val="en-US"/>
        </w:rPr>
        <w:t xml:space="preserve"> of the Russian Federation // Moscow: national defense control center of the Russian Federation, 2016. - P. 45-48. </w:t>
      </w:r>
    </w:p>
    <w:p w:rsidR="00AE370D" w:rsidRPr="005006BC" w:rsidRDefault="00AE370D" w:rsidP="00AE370D">
      <w:pPr>
        <w:spacing w:after="0" w:line="240" w:lineRule="auto"/>
        <w:ind w:firstLine="709"/>
        <w:jc w:val="both"/>
        <w:rPr>
          <w:rFonts w:ascii="Times New Roman" w:hAnsi="Times New Roman" w:cs="Times New Roman"/>
          <w:color w:val="000000" w:themeColor="text1"/>
          <w:sz w:val="20"/>
          <w:szCs w:val="20"/>
          <w:lang w:val="en-US"/>
        </w:rPr>
      </w:pPr>
      <w:r w:rsidRPr="005006BC">
        <w:rPr>
          <w:rFonts w:ascii="Times New Roman" w:hAnsi="Times New Roman" w:cs="Times New Roman"/>
          <w:color w:val="000000" w:themeColor="text1"/>
          <w:sz w:val="20"/>
          <w:szCs w:val="20"/>
          <w:lang w:val="en-US"/>
        </w:rPr>
        <w:t xml:space="preserve">16. </w:t>
      </w:r>
      <w:proofErr w:type="spellStart"/>
      <w:r w:rsidRPr="005006BC">
        <w:rPr>
          <w:rFonts w:ascii="Times New Roman" w:hAnsi="Times New Roman" w:cs="Times New Roman"/>
          <w:color w:val="000000" w:themeColor="text1"/>
          <w:sz w:val="20"/>
          <w:szCs w:val="20"/>
          <w:lang w:val="en-US"/>
        </w:rPr>
        <w:t>Bashlykova</w:t>
      </w:r>
      <w:proofErr w:type="spellEnd"/>
      <w:r w:rsidRPr="005006BC">
        <w:rPr>
          <w:rFonts w:ascii="Times New Roman" w:hAnsi="Times New Roman" w:cs="Times New Roman"/>
          <w:color w:val="000000" w:themeColor="text1"/>
          <w:sz w:val="20"/>
          <w:szCs w:val="20"/>
          <w:lang w:val="en-US"/>
        </w:rPr>
        <w:t xml:space="preserve"> A. A.,</w:t>
      </w:r>
      <w:r w:rsidR="005006BC" w:rsidRPr="005006BC">
        <w:rPr>
          <w:rFonts w:ascii="Times New Roman" w:hAnsi="Times New Roman" w:cs="Times New Roman"/>
          <w:color w:val="000000" w:themeColor="text1"/>
          <w:sz w:val="20"/>
          <w:szCs w:val="20"/>
          <w:lang w:val="en-US"/>
        </w:rPr>
        <w:t xml:space="preserve"> </w:t>
      </w:r>
      <w:proofErr w:type="spellStart"/>
      <w:r w:rsidR="005006BC" w:rsidRPr="005006BC">
        <w:rPr>
          <w:rFonts w:ascii="Times New Roman" w:hAnsi="Times New Roman" w:cs="Times New Roman"/>
          <w:color w:val="000000" w:themeColor="text1"/>
          <w:sz w:val="20"/>
          <w:szCs w:val="20"/>
          <w:lang w:val="en-US"/>
        </w:rPr>
        <w:t>Oleynikov</w:t>
      </w:r>
      <w:proofErr w:type="spellEnd"/>
      <w:r w:rsidR="005006BC" w:rsidRPr="005006BC">
        <w:rPr>
          <w:rFonts w:ascii="Times New Roman" w:hAnsi="Times New Roman" w:cs="Times New Roman"/>
          <w:color w:val="000000" w:themeColor="text1"/>
          <w:sz w:val="20"/>
          <w:szCs w:val="20"/>
          <w:lang w:val="en-US"/>
        </w:rPr>
        <w:t xml:space="preserve"> A. </w:t>
      </w:r>
      <w:proofErr w:type="spellStart"/>
      <w:r w:rsidR="005006BC" w:rsidRPr="005006BC">
        <w:rPr>
          <w:rFonts w:ascii="Times New Roman" w:hAnsi="Times New Roman" w:cs="Times New Roman"/>
          <w:color w:val="000000" w:themeColor="text1"/>
          <w:sz w:val="20"/>
          <w:szCs w:val="20"/>
          <w:lang w:val="en-US"/>
        </w:rPr>
        <w:t>Ya</w:t>
      </w:r>
      <w:proofErr w:type="spellEnd"/>
      <w:r w:rsidRPr="005006BC">
        <w:rPr>
          <w:rFonts w:ascii="Times New Roman" w:hAnsi="Times New Roman" w:cs="Times New Roman"/>
          <w:color w:val="000000" w:themeColor="text1"/>
          <w:sz w:val="20"/>
          <w:szCs w:val="20"/>
          <w:lang w:val="en-US"/>
        </w:rPr>
        <w:t xml:space="preserve">., Interoperability and information warfare in the military sphere. // Journal of electronics: electronic journal. </w:t>
      </w:r>
      <w:proofErr w:type="gramStart"/>
      <w:r w:rsidRPr="005006BC">
        <w:rPr>
          <w:rFonts w:ascii="Times New Roman" w:hAnsi="Times New Roman" w:cs="Times New Roman"/>
          <w:color w:val="000000" w:themeColor="text1"/>
          <w:sz w:val="20"/>
          <w:szCs w:val="20"/>
          <w:lang w:val="en-US"/>
        </w:rPr>
        <w:t>2016, N12.</w:t>
      </w:r>
      <w:proofErr w:type="gramEnd"/>
      <w:r w:rsidRPr="005006BC">
        <w:rPr>
          <w:rFonts w:ascii="Times New Roman" w:hAnsi="Times New Roman" w:cs="Times New Roman"/>
          <w:color w:val="000000" w:themeColor="text1"/>
          <w:sz w:val="20"/>
          <w:szCs w:val="20"/>
          <w:lang w:val="en-US"/>
        </w:rPr>
        <w:t xml:space="preserve"> URL: http://jre.cplire.ru/jre/nov16/8/text.pdf (date accessed: 27.08.2019). </w:t>
      </w:r>
    </w:p>
    <w:p w:rsidR="00AE370D" w:rsidRPr="005006BC" w:rsidRDefault="00AE370D" w:rsidP="00AE370D">
      <w:pPr>
        <w:spacing w:after="0" w:line="240" w:lineRule="auto"/>
        <w:ind w:firstLine="709"/>
        <w:jc w:val="both"/>
        <w:rPr>
          <w:rFonts w:ascii="Times New Roman" w:hAnsi="Times New Roman" w:cs="Times New Roman"/>
          <w:color w:val="000000" w:themeColor="text1"/>
          <w:sz w:val="20"/>
          <w:szCs w:val="20"/>
          <w:lang w:val="en-US"/>
        </w:rPr>
      </w:pPr>
      <w:r w:rsidRPr="005006BC">
        <w:rPr>
          <w:rFonts w:ascii="Times New Roman" w:hAnsi="Times New Roman" w:cs="Times New Roman"/>
          <w:color w:val="000000" w:themeColor="text1"/>
          <w:sz w:val="20"/>
          <w:szCs w:val="20"/>
          <w:lang w:val="en-US"/>
        </w:rPr>
        <w:t xml:space="preserve">17. GOST R ISO 11354-1-2012 Advanced automation technologies and their application. </w:t>
      </w:r>
      <w:proofErr w:type="gramStart"/>
      <w:r w:rsidRPr="005006BC">
        <w:rPr>
          <w:rFonts w:ascii="Times New Roman" w:hAnsi="Times New Roman" w:cs="Times New Roman"/>
          <w:color w:val="000000" w:themeColor="text1"/>
          <w:sz w:val="20"/>
          <w:szCs w:val="20"/>
          <w:lang w:val="en-US"/>
        </w:rPr>
        <w:t>Requirements for establishing interoperability of processes of industrial enterprises.</w:t>
      </w:r>
      <w:proofErr w:type="gramEnd"/>
      <w:r w:rsidRPr="005006BC">
        <w:rPr>
          <w:rFonts w:ascii="Times New Roman" w:hAnsi="Times New Roman" w:cs="Times New Roman"/>
          <w:color w:val="000000" w:themeColor="text1"/>
          <w:sz w:val="20"/>
          <w:szCs w:val="20"/>
          <w:lang w:val="en-US"/>
        </w:rPr>
        <w:t xml:space="preserve"> </w:t>
      </w:r>
      <w:proofErr w:type="gramStart"/>
      <w:r w:rsidRPr="005006BC">
        <w:rPr>
          <w:rFonts w:ascii="Times New Roman" w:hAnsi="Times New Roman" w:cs="Times New Roman"/>
          <w:color w:val="000000" w:themeColor="text1"/>
          <w:sz w:val="20"/>
          <w:szCs w:val="20"/>
          <w:lang w:val="en-US"/>
        </w:rPr>
        <w:t>Part 1.</w:t>
      </w:r>
      <w:proofErr w:type="gramEnd"/>
      <w:r w:rsidRPr="005006BC">
        <w:rPr>
          <w:rFonts w:ascii="Times New Roman" w:hAnsi="Times New Roman" w:cs="Times New Roman"/>
          <w:color w:val="000000" w:themeColor="text1"/>
          <w:sz w:val="20"/>
          <w:szCs w:val="20"/>
          <w:lang w:val="en-US"/>
        </w:rPr>
        <w:t xml:space="preserve"> The basis of interoperability of enterprises-M.: STANDARTINFORM, 2014-40 p.</w:t>
      </w:r>
    </w:p>
    <w:p w:rsidR="00AE370D" w:rsidRPr="005006BC" w:rsidRDefault="00AE370D" w:rsidP="00AE370D">
      <w:pPr>
        <w:spacing w:after="0" w:line="240" w:lineRule="auto"/>
        <w:ind w:firstLine="709"/>
        <w:jc w:val="both"/>
        <w:rPr>
          <w:rFonts w:ascii="Times New Roman" w:hAnsi="Times New Roman" w:cs="Times New Roman"/>
          <w:color w:val="000000" w:themeColor="text1"/>
          <w:sz w:val="20"/>
          <w:szCs w:val="20"/>
          <w:lang w:val="en-US"/>
        </w:rPr>
      </w:pPr>
      <w:r w:rsidRPr="005006BC">
        <w:rPr>
          <w:rFonts w:ascii="Times New Roman" w:hAnsi="Times New Roman" w:cs="Times New Roman"/>
          <w:color w:val="000000" w:themeColor="text1"/>
          <w:sz w:val="20"/>
          <w:szCs w:val="20"/>
          <w:lang w:val="en-US"/>
        </w:rPr>
        <w:t xml:space="preserve">18. Technical Committee TK-MTK-22 Information </w:t>
      </w:r>
      <w:proofErr w:type="gramStart"/>
      <w:r w:rsidRPr="005006BC">
        <w:rPr>
          <w:rFonts w:ascii="Times New Roman" w:hAnsi="Times New Roman" w:cs="Times New Roman"/>
          <w:color w:val="000000" w:themeColor="text1"/>
          <w:sz w:val="20"/>
          <w:szCs w:val="20"/>
          <w:lang w:val="en-US"/>
        </w:rPr>
        <w:t>technology ,</w:t>
      </w:r>
      <w:proofErr w:type="gramEnd"/>
      <w:r w:rsidRPr="005006BC">
        <w:rPr>
          <w:rFonts w:ascii="Times New Roman" w:hAnsi="Times New Roman" w:cs="Times New Roman"/>
          <w:color w:val="000000" w:themeColor="text1"/>
          <w:sz w:val="20"/>
          <w:szCs w:val="20"/>
          <w:lang w:val="en-US"/>
        </w:rPr>
        <w:t xml:space="preserve"> URL: https://www.cksit-rspp.ru/company/koordiniruemye-organizatsii/tk-mtk-22-informatsionnye-tekhnologii/ (accessed: 27.06.2019).</w:t>
      </w:r>
    </w:p>
    <w:p w:rsidR="00AE370D" w:rsidRPr="005006BC" w:rsidRDefault="00AE370D" w:rsidP="00AE370D">
      <w:pPr>
        <w:spacing w:after="0" w:line="240" w:lineRule="auto"/>
        <w:ind w:firstLine="709"/>
        <w:jc w:val="both"/>
        <w:rPr>
          <w:rFonts w:ascii="Times New Roman" w:hAnsi="Times New Roman" w:cs="Times New Roman"/>
          <w:color w:val="000000" w:themeColor="text1"/>
          <w:sz w:val="20"/>
          <w:szCs w:val="20"/>
          <w:lang w:val="en-US"/>
        </w:rPr>
      </w:pPr>
      <w:r w:rsidRPr="005006BC">
        <w:rPr>
          <w:rFonts w:ascii="Times New Roman" w:hAnsi="Times New Roman" w:cs="Times New Roman"/>
          <w:color w:val="000000" w:themeColor="text1"/>
          <w:sz w:val="20"/>
          <w:szCs w:val="20"/>
          <w:lang w:val="en-US"/>
        </w:rPr>
        <w:t>19.  The technical Committee is SO/IEC JTC 1 — Information Technology URL: https://www.iso.org/isoiec-jtc-1.html (date accessed: 20.07.2019).</w:t>
      </w:r>
    </w:p>
    <w:p w:rsidR="00AE370D" w:rsidRPr="005006BC" w:rsidRDefault="00AE370D" w:rsidP="00AE370D">
      <w:pPr>
        <w:spacing w:after="0" w:line="240" w:lineRule="auto"/>
        <w:ind w:firstLine="709"/>
        <w:jc w:val="both"/>
        <w:rPr>
          <w:rFonts w:ascii="Times New Roman" w:hAnsi="Times New Roman" w:cs="Times New Roman"/>
          <w:color w:val="000000" w:themeColor="text1"/>
          <w:sz w:val="20"/>
          <w:szCs w:val="20"/>
          <w:lang w:val="en-US"/>
        </w:rPr>
      </w:pPr>
      <w:r w:rsidRPr="005006BC">
        <w:rPr>
          <w:rFonts w:ascii="Times New Roman" w:hAnsi="Times New Roman" w:cs="Times New Roman"/>
          <w:color w:val="000000" w:themeColor="text1"/>
          <w:sz w:val="20"/>
          <w:szCs w:val="20"/>
          <w:lang w:val="en-US"/>
        </w:rPr>
        <w:t xml:space="preserve">20. </w:t>
      </w:r>
      <w:proofErr w:type="spellStart"/>
      <w:r w:rsidRPr="005006BC">
        <w:rPr>
          <w:rFonts w:ascii="Times New Roman" w:hAnsi="Times New Roman" w:cs="Times New Roman"/>
          <w:color w:val="000000" w:themeColor="text1"/>
          <w:sz w:val="20"/>
          <w:szCs w:val="20"/>
          <w:lang w:val="en-US"/>
        </w:rPr>
        <w:t>Bashlykova</w:t>
      </w:r>
      <w:proofErr w:type="spellEnd"/>
      <w:r w:rsidRPr="005006BC">
        <w:rPr>
          <w:rFonts w:ascii="Times New Roman" w:hAnsi="Times New Roman" w:cs="Times New Roman"/>
          <w:color w:val="000000" w:themeColor="text1"/>
          <w:sz w:val="20"/>
          <w:szCs w:val="20"/>
          <w:lang w:val="en-US"/>
        </w:rPr>
        <w:t xml:space="preserve"> A. A., </w:t>
      </w:r>
      <w:proofErr w:type="spellStart"/>
      <w:r w:rsidRPr="005006BC">
        <w:rPr>
          <w:rFonts w:ascii="Times New Roman" w:hAnsi="Times New Roman" w:cs="Times New Roman"/>
          <w:bCs/>
          <w:color w:val="000000" w:themeColor="text1"/>
          <w:sz w:val="20"/>
          <w:szCs w:val="20"/>
          <w:lang w:val="en-US"/>
        </w:rPr>
        <w:t>Kamenshikov</w:t>
      </w:r>
      <w:proofErr w:type="spellEnd"/>
      <w:r w:rsidRPr="005006BC">
        <w:rPr>
          <w:rFonts w:ascii="Times New Roman" w:hAnsi="Times New Roman" w:cs="Times New Roman"/>
          <w:color w:val="000000" w:themeColor="text1"/>
          <w:sz w:val="20"/>
          <w:szCs w:val="20"/>
          <w:lang w:val="en-US"/>
        </w:rPr>
        <w:t xml:space="preserve"> A. A., </w:t>
      </w:r>
      <w:r w:rsidR="005006BC" w:rsidRPr="005006BC">
        <w:rPr>
          <w:rFonts w:ascii="Times New Roman" w:hAnsi="Times New Roman" w:cs="Times New Roman"/>
          <w:color w:val="000000" w:themeColor="text1"/>
          <w:sz w:val="20"/>
          <w:szCs w:val="20"/>
          <w:lang w:val="en-US"/>
        </w:rPr>
        <w:t xml:space="preserve"> </w:t>
      </w:r>
      <w:proofErr w:type="spellStart"/>
      <w:r w:rsidR="005006BC" w:rsidRPr="005006BC">
        <w:rPr>
          <w:rFonts w:ascii="Times New Roman" w:hAnsi="Times New Roman" w:cs="Times New Roman"/>
          <w:color w:val="000000" w:themeColor="text1"/>
          <w:sz w:val="20"/>
          <w:szCs w:val="20"/>
          <w:lang w:val="en-US"/>
        </w:rPr>
        <w:t>Oleynikov</w:t>
      </w:r>
      <w:proofErr w:type="spellEnd"/>
      <w:r w:rsidR="005006BC" w:rsidRPr="005006BC">
        <w:rPr>
          <w:rFonts w:ascii="Times New Roman" w:hAnsi="Times New Roman" w:cs="Times New Roman"/>
          <w:color w:val="000000" w:themeColor="text1"/>
          <w:sz w:val="20"/>
          <w:szCs w:val="20"/>
          <w:lang w:val="en-US"/>
        </w:rPr>
        <w:t xml:space="preserve"> A. </w:t>
      </w:r>
      <w:proofErr w:type="spellStart"/>
      <w:r w:rsidR="005006BC" w:rsidRPr="005006BC">
        <w:rPr>
          <w:rFonts w:ascii="Times New Roman" w:hAnsi="Times New Roman" w:cs="Times New Roman"/>
          <w:color w:val="000000" w:themeColor="text1"/>
          <w:sz w:val="20"/>
          <w:szCs w:val="20"/>
          <w:lang w:val="en-US"/>
        </w:rPr>
        <w:t>Ya</w:t>
      </w:r>
      <w:proofErr w:type="spellEnd"/>
      <w:r w:rsidR="005006BC" w:rsidRPr="005006BC">
        <w:rPr>
          <w:rFonts w:ascii="Times New Roman" w:hAnsi="Times New Roman" w:cs="Times New Roman"/>
          <w:color w:val="000000" w:themeColor="text1"/>
          <w:sz w:val="20"/>
          <w:szCs w:val="20"/>
          <w:lang w:val="en-US"/>
        </w:rPr>
        <w:t xml:space="preserve">  </w:t>
      </w:r>
      <w:r w:rsidRPr="005006BC">
        <w:rPr>
          <w:rFonts w:ascii="Times New Roman" w:hAnsi="Times New Roman" w:cs="Times New Roman"/>
          <w:color w:val="000000" w:themeColor="text1"/>
          <w:sz w:val="20"/>
          <w:szCs w:val="20"/>
          <w:lang w:val="en-US"/>
        </w:rPr>
        <w:t xml:space="preserve">On approaches to the development of profiles interoperability in the military field // Journal of Information technology and computer systems, 2017, N4. </w:t>
      </w:r>
      <w:proofErr w:type="gramStart"/>
      <w:r w:rsidRPr="005006BC">
        <w:rPr>
          <w:rFonts w:ascii="Times New Roman" w:hAnsi="Times New Roman" w:cs="Times New Roman"/>
          <w:color w:val="000000" w:themeColor="text1"/>
          <w:sz w:val="20"/>
          <w:szCs w:val="20"/>
          <w:lang w:val="en-US"/>
        </w:rPr>
        <w:t>pp. 112 -121.</w:t>
      </w:r>
      <w:proofErr w:type="gramEnd"/>
      <w:r w:rsidRPr="005006BC">
        <w:rPr>
          <w:rFonts w:ascii="Times New Roman" w:hAnsi="Times New Roman" w:cs="Times New Roman"/>
          <w:color w:val="000000" w:themeColor="text1"/>
          <w:sz w:val="20"/>
          <w:szCs w:val="20"/>
          <w:lang w:val="en-US"/>
        </w:rPr>
        <w:t xml:space="preserve">  http://www.isa.ru/jitcs/images/documents/2017-04/112-121.pdf (date accessed: 20.07.2019).</w:t>
      </w:r>
    </w:p>
    <w:p w:rsidR="00AE370D" w:rsidRPr="005006BC" w:rsidRDefault="00AE370D" w:rsidP="00AE370D">
      <w:pPr>
        <w:spacing w:after="0" w:line="240" w:lineRule="auto"/>
        <w:ind w:firstLine="709"/>
        <w:jc w:val="both"/>
        <w:rPr>
          <w:rFonts w:ascii="Times New Roman" w:hAnsi="Times New Roman" w:cs="Times New Roman"/>
          <w:color w:val="000000" w:themeColor="text1"/>
          <w:sz w:val="20"/>
          <w:szCs w:val="20"/>
          <w:lang w:val="en-US"/>
        </w:rPr>
      </w:pPr>
      <w:r w:rsidRPr="005006BC">
        <w:rPr>
          <w:rFonts w:ascii="Times New Roman" w:hAnsi="Times New Roman" w:cs="Times New Roman"/>
          <w:color w:val="000000" w:themeColor="text1"/>
          <w:sz w:val="20"/>
          <w:szCs w:val="20"/>
          <w:lang w:val="en-US"/>
        </w:rPr>
        <w:t>21. Technical Committee 194 "Cyber-physical systems" (TC 194) URL: https://www.rvc.ru/eco/expertise/standardization/ (</w:t>
      </w:r>
      <w:r w:rsidR="00D856D8" w:rsidRPr="00D856D8">
        <w:rPr>
          <w:rFonts w:ascii="Times New Roman" w:hAnsi="Times New Roman" w:cs="Times New Roman"/>
          <w:color w:val="000000" w:themeColor="text1"/>
          <w:sz w:val="20"/>
          <w:szCs w:val="20"/>
          <w:lang w:val="en-US"/>
        </w:rPr>
        <w:t>date accessed</w:t>
      </w:r>
      <w:r w:rsidRPr="005006BC">
        <w:rPr>
          <w:rFonts w:ascii="Times New Roman" w:hAnsi="Times New Roman" w:cs="Times New Roman"/>
          <w:color w:val="000000" w:themeColor="text1"/>
          <w:sz w:val="20"/>
          <w:szCs w:val="20"/>
          <w:lang w:val="en-US"/>
        </w:rPr>
        <w:t>: 20.07.2019).</w:t>
      </w:r>
    </w:p>
    <w:p w:rsidR="0016042B" w:rsidRPr="005006BC" w:rsidRDefault="0016042B" w:rsidP="0016042B">
      <w:pPr>
        <w:rPr>
          <w:rFonts w:ascii="Times New Roman" w:hAnsi="Times New Roman" w:cs="Times New Roman"/>
          <w:color w:val="000000" w:themeColor="text1"/>
          <w:sz w:val="20"/>
          <w:szCs w:val="20"/>
          <w:lang w:val="en-US"/>
        </w:rPr>
      </w:pPr>
    </w:p>
    <w:p w:rsidR="0016042B" w:rsidRPr="00AE370D" w:rsidRDefault="0016042B" w:rsidP="0016042B">
      <w:pPr>
        <w:pStyle w:val="1"/>
        <w:spacing w:before="0" w:line="240" w:lineRule="auto"/>
        <w:rPr>
          <w:rFonts w:ascii="Times New Roman" w:hAnsi="Times New Roman" w:cs="Times New Roman"/>
          <w:b w:val="0"/>
          <w:sz w:val="20"/>
          <w:szCs w:val="20"/>
          <w:lang w:val="en-US"/>
        </w:rPr>
      </w:pPr>
    </w:p>
    <w:p w:rsidR="0016042B" w:rsidRDefault="0016042B" w:rsidP="0098101C">
      <w:pPr>
        <w:rPr>
          <w:lang w:val="en-US"/>
        </w:rPr>
      </w:pPr>
    </w:p>
    <w:p w:rsidR="002C2CA4" w:rsidRDefault="002C2CA4" w:rsidP="0098101C">
      <w:pPr>
        <w:rPr>
          <w:lang w:val="en-US"/>
        </w:rPr>
      </w:pPr>
    </w:p>
    <w:p w:rsidR="002C2CA4" w:rsidRDefault="002C2CA4" w:rsidP="002C2CA4">
      <w:pPr>
        <w:rPr>
          <w:lang w:val="en-US"/>
        </w:rPr>
      </w:pPr>
    </w:p>
    <w:p w:rsidR="002C2CA4" w:rsidRPr="009103F1" w:rsidRDefault="002C2CA4" w:rsidP="009103F1">
      <w:pPr>
        <w:autoSpaceDE w:val="0"/>
        <w:autoSpaceDN w:val="0"/>
        <w:adjustRightInd w:val="0"/>
        <w:spacing w:after="0" w:line="240" w:lineRule="auto"/>
        <w:ind w:firstLine="709"/>
        <w:jc w:val="both"/>
        <w:rPr>
          <w:rFonts w:ascii="Times New Roman" w:hAnsi="Times New Roman" w:cs="Times New Roman"/>
          <w:color w:val="000000" w:themeColor="text1"/>
          <w:sz w:val="20"/>
          <w:szCs w:val="20"/>
        </w:rPr>
      </w:pPr>
      <w:r w:rsidRPr="009103F1">
        <w:rPr>
          <w:rFonts w:ascii="Times New Roman" w:hAnsi="Times New Roman" w:cs="Times New Roman"/>
          <w:color w:val="000000" w:themeColor="text1"/>
          <w:sz w:val="20"/>
          <w:szCs w:val="20"/>
        </w:rPr>
        <w:t>Башлыкова Анна Александровна</w:t>
      </w:r>
      <w:proofErr w:type="gramStart"/>
      <w:r w:rsidRPr="009103F1">
        <w:rPr>
          <w:rFonts w:ascii="Times New Roman" w:hAnsi="Times New Roman" w:cs="Times New Roman"/>
          <w:color w:val="000000" w:themeColor="text1"/>
          <w:sz w:val="20"/>
          <w:szCs w:val="20"/>
        </w:rPr>
        <w:t xml:space="preserve"> ,</w:t>
      </w:r>
      <w:proofErr w:type="gramEnd"/>
      <w:r w:rsidRPr="009103F1">
        <w:rPr>
          <w:rFonts w:ascii="Times New Roman" w:hAnsi="Times New Roman" w:cs="Times New Roman"/>
          <w:color w:val="000000" w:themeColor="text1"/>
          <w:sz w:val="20"/>
          <w:szCs w:val="20"/>
        </w:rPr>
        <w:t xml:space="preserve">  к.т.н., доцент кафедры, руководитель Научно-учебной группы «Проектирование информационных систем» , Федеральное государственное бюджетное образовательное учреждение высшего образования "МИРЭА - Российский технологический университет", </w:t>
      </w:r>
      <w:r w:rsidR="008A2F1C" w:rsidRPr="009103F1">
        <w:rPr>
          <w:rFonts w:ascii="Times New Roman" w:hAnsi="Times New Roman" w:cs="Times New Roman"/>
          <w:color w:val="000000" w:themeColor="text1"/>
          <w:sz w:val="20"/>
          <w:szCs w:val="20"/>
        </w:rPr>
        <w:t xml:space="preserve">119454, ЦФО, г. Москва, Проспект Вернадского, д. 78 </w:t>
      </w:r>
      <w:r w:rsidRPr="009103F1">
        <w:rPr>
          <w:rFonts w:ascii="Times New Roman" w:hAnsi="Times New Roman" w:cs="Times New Roman"/>
          <w:color w:val="000000" w:themeColor="text1"/>
          <w:sz w:val="20"/>
          <w:szCs w:val="20"/>
        </w:rPr>
        <w:t xml:space="preserve"> </w:t>
      </w:r>
    </w:p>
    <w:p w:rsidR="002C2CA4" w:rsidRPr="004F2BB8" w:rsidRDefault="002C2CA4" w:rsidP="009103F1">
      <w:pPr>
        <w:widowControl w:val="0"/>
        <w:spacing w:after="0" w:line="240" w:lineRule="auto"/>
        <w:jc w:val="both"/>
        <w:rPr>
          <w:rFonts w:ascii="Times New Roman" w:hAnsi="Times New Roman" w:cs="Times New Roman"/>
          <w:color w:val="000000" w:themeColor="text1"/>
          <w:sz w:val="20"/>
          <w:szCs w:val="20"/>
          <w:lang w:val="en-US"/>
          <w:rPrChange w:id="105" w:author="nau" w:date="2019-09-06T14:23:00Z">
            <w:rPr>
              <w:rFonts w:ascii="Times New Roman" w:hAnsi="Times New Roman" w:cs="Times New Roman"/>
              <w:color w:val="000000" w:themeColor="text1"/>
              <w:sz w:val="20"/>
              <w:szCs w:val="20"/>
            </w:rPr>
          </w:rPrChange>
        </w:rPr>
      </w:pPr>
      <w:r w:rsidRPr="009103F1">
        <w:rPr>
          <w:rFonts w:ascii="Times New Roman" w:hAnsi="Times New Roman" w:cs="Times New Roman"/>
          <w:color w:val="000000" w:themeColor="text1"/>
          <w:sz w:val="20"/>
          <w:szCs w:val="20"/>
        </w:rPr>
        <w:t xml:space="preserve"> н.с. ИРЭ им. В.А. Котельникова РАН.</w:t>
      </w:r>
      <w:r w:rsidR="008A2F1C" w:rsidRPr="009103F1">
        <w:rPr>
          <w:rFonts w:ascii="Times New Roman" w:hAnsi="Times New Roman" w:cs="Times New Roman"/>
          <w:color w:val="000000" w:themeColor="text1"/>
          <w:sz w:val="20"/>
          <w:szCs w:val="20"/>
        </w:rPr>
        <w:t xml:space="preserve">   </w:t>
      </w:r>
      <w:r w:rsidRPr="009103F1">
        <w:rPr>
          <w:rFonts w:ascii="Times New Roman" w:hAnsi="Times New Roman" w:cs="Times New Roman"/>
          <w:color w:val="000000" w:themeColor="text1"/>
          <w:sz w:val="20"/>
          <w:szCs w:val="20"/>
          <w:lang w:val="en-US"/>
        </w:rPr>
        <w:t>e</w:t>
      </w:r>
      <w:r w:rsidRPr="004F2BB8">
        <w:rPr>
          <w:rFonts w:ascii="Times New Roman" w:hAnsi="Times New Roman" w:cs="Times New Roman"/>
          <w:color w:val="000000" w:themeColor="text1"/>
          <w:sz w:val="20"/>
          <w:szCs w:val="20"/>
          <w:lang w:val="en-US"/>
          <w:rPrChange w:id="106" w:author="nau" w:date="2019-09-06T14:23:00Z">
            <w:rPr>
              <w:rFonts w:ascii="Times New Roman" w:hAnsi="Times New Roman" w:cs="Times New Roman"/>
              <w:color w:val="000000" w:themeColor="text1"/>
              <w:sz w:val="20"/>
              <w:szCs w:val="20"/>
            </w:rPr>
          </w:rPrChange>
        </w:rPr>
        <w:t>-</w:t>
      </w:r>
      <w:r w:rsidRPr="009103F1">
        <w:rPr>
          <w:rFonts w:ascii="Times New Roman" w:hAnsi="Times New Roman" w:cs="Times New Roman"/>
          <w:color w:val="000000" w:themeColor="text1"/>
          <w:sz w:val="20"/>
          <w:szCs w:val="20"/>
          <w:lang w:val="en-US"/>
        </w:rPr>
        <w:t>mail</w:t>
      </w:r>
      <w:r w:rsidRPr="004F2BB8">
        <w:rPr>
          <w:rFonts w:ascii="Times New Roman" w:hAnsi="Times New Roman" w:cs="Times New Roman"/>
          <w:color w:val="000000" w:themeColor="text1"/>
          <w:sz w:val="20"/>
          <w:szCs w:val="20"/>
          <w:lang w:val="en-US"/>
          <w:rPrChange w:id="107" w:author="nau" w:date="2019-09-06T14:23:00Z">
            <w:rPr>
              <w:rFonts w:ascii="Times New Roman" w:hAnsi="Times New Roman" w:cs="Times New Roman"/>
              <w:color w:val="000000" w:themeColor="text1"/>
              <w:sz w:val="20"/>
              <w:szCs w:val="20"/>
            </w:rPr>
          </w:rPrChange>
        </w:rPr>
        <w:t xml:space="preserve">: </w:t>
      </w:r>
      <w:r w:rsidR="00197373">
        <w:fldChar w:fldCharType="begin"/>
      </w:r>
      <w:r w:rsidR="00197373" w:rsidRPr="004F2BB8">
        <w:rPr>
          <w:lang w:val="en-US"/>
          <w:rPrChange w:id="108" w:author="nau" w:date="2019-09-06T14:23:00Z">
            <w:rPr/>
          </w:rPrChange>
        </w:rPr>
        <w:instrText xml:space="preserve"> HYPERLINK "mailto:bashlykova_a_a_mirea@mail.ru" </w:instrText>
      </w:r>
      <w:r w:rsidR="00197373">
        <w:fldChar w:fldCharType="separate"/>
      </w:r>
      <w:r w:rsidRPr="009103F1">
        <w:rPr>
          <w:rStyle w:val="a8"/>
          <w:rFonts w:ascii="Times New Roman" w:hAnsi="Times New Roman" w:cs="Times New Roman"/>
          <w:i/>
          <w:iCs/>
          <w:color w:val="000000" w:themeColor="text1"/>
          <w:sz w:val="20"/>
          <w:szCs w:val="20"/>
          <w:lang w:val="en-US"/>
        </w:rPr>
        <w:t>bashlykova</w:t>
      </w:r>
      <w:r w:rsidRPr="004F2BB8">
        <w:rPr>
          <w:rStyle w:val="a8"/>
          <w:rFonts w:ascii="Times New Roman" w:hAnsi="Times New Roman" w:cs="Times New Roman"/>
          <w:i/>
          <w:iCs/>
          <w:color w:val="000000" w:themeColor="text1"/>
          <w:sz w:val="20"/>
          <w:szCs w:val="20"/>
          <w:lang w:val="en-US"/>
          <w:rPrChange w:id="109" w:author="nau" w:date="2019-09-06T14:23:00Z">
            <w:rPr>
              <w:rStyle w:val="a8"/>
              <w:rFonts w:ascii="Times New Roman" w:hAnsi="Times New Roman" w:cs="Times New Roman"/>
              <w:i/>
              <w:iCs/>
              <w:color w:val="000000" w:themeColor="text1"/>
              <w:sz w:val="20"/>
              <w:szCs w:val="20"/>
            </w:rPr>
          </w:rPrChange>
        </w:rPr>
        <w:t>_</w:t>
      </w:r>
      <w:r w:rsidRPr="009103F1">
        <w:rPr>
          <w:rStyle w:val="a8"/>
          <w:rFonts w:ascii="Times New Roman" w:hAnsi="Times New Roman" w:cs="Times New Roman"/>
          <w:i/>
          <w:iCs/>
          <w:color w:val="000000" w:themeColor="text1"/>
          <w:sz w:val="20"/>
          <w:szCs w:val="20"/>
          <w:lang w:val="en-US"/>
        </w:rPr>
        <w:t>a</w:t>
      </w:r>
      <w:r w:rsidRPr="004F2BB8">
        <w:rPr>
          <w:rStyle w:val="a8"/>
          <w:rFonts w:ascii="Times New Roman" w:hAnsi="Times New Roman" w:cs="Times New Roman"/>
          <w:i/>
          <w:iCs/>
          <w:color w:val="000000" w:themeColor="text1"/>
          <w:sz w:val="20"/>
          <w:szCs w:val="20"/>
          <w:lang w:val="en-US"/>
          <w:rPrChange w:id="110" w:author="nau" w:date="2019-09-06T14:23:00Z">
            <w:rPr>
              <w:rStyle w:val="a8"/>
              <w:rFonts w:ascii="Times New Roman" w:hAnsi="Times New Roman" w:cs="Times New Roman"/>
              <w:i/>
              <w:iCs/>
              <w:color w:val="000000" w:themeColor="text1"/>
              <w:sz w:val="20"/>
              <w:szCs w:val="20"/>
            </w:rPr>
          </w:rPrChange>
        </w:rPr>
        <w:t>_</w:t>
      </w:r>
      <w:r w:rsidRPr="009103F1">
        <w:rPr>
          <w:rStyle w:val="a8"/>
          <w:rFonts w:ascii="Times New Roman" w:hAnsi="Times New Roman" w:cs="Times New Roman"/>
          <w:i/>
          <w:iCs/>
          <w:color w:val="000000" w:themeColor="text1"/>
          <w:sz w:val="20"/>
          <w:szCs w:val="20"/>
          <w:lang w:val="en-US"/>
        </w:rPr>
        <w:t>a</w:t>
      </w:r>
      <w:r w:rsidRPr="004F2BB8">
        <w:rPr>
          <w:rStyle w:val="a8"/>
          <w:rFonts w:ascii="Times New Roman" w:hAnsi="Times New Roman" w:cs="Times New Roman"/>
          <w:i/>
          <w:iCs/>
          <w:color w:val="000000" w:themeColor="text1"/>
          <w:sz w:val="20"/>
          <w:szCs w:val="20"/>
          <w:lang w:val="en-US"/>
          <w:rPrChange w:id="111" w:author="nau" w:date="2019-09-06T14:23:00Z">
            <w:rPr>
              <w:rStyle w:val="a8"/>
              <w:rFonts w:ascii="Times New Roman" w:hAnsi="Times New Roman" w:cs="Times New Roman"/>
              <w:i/>
              <w:iCs/>
              <w:color w:val="000000" w:themeColor="text1"/>
              <w:sz w:val="20"/>
              <w:szCs w:val="20"/>
            </w:rPr>
          </w:rPrChange>
        </w:rPr>
        <w:t>_</w:t>
      </w:r>
      <w:r w:rsidRPr="009103F1">
        <w:rPr>
          <w:rStyle w:val="a8"/>
          <w:rFonts w:ascii="Times New Roman" w:hAnsi="Times New Roman" w:cs="Times New Roman"/>
          <w:i/>
          <w:iCs/>
          <w:color w:val="000000" w:themeColor="text1"/>
          <w:sz w:val="20"/>
          <w:szCs w:val="20"/>
          <w:lang w:val="en-US"/>
        </w:rPr>
        <w:t>mirea</w:t>
      </w:r>
      <w:r w:rsidRPr="004F2BB8">
        <w:rPr>
          <w:rStyle w:val="a8"/>
          <w:rFonts w:ascii="Times New Roman" w:hAnsi="Times New Roman" w:cs="Times New Roman"/>
          <w:i/>
          <w:iCs/>
          <w:color w:val="000000" w:themeColor="text1"/>
          <w:sz w:val="20"/>
          <w:szCs w:val="20"/>
          <w:lang w:val="en-US"/>
          <w:rPrChange w:id="112" w:author="nau" w:date="2019-09-06T14:23:00Z">
            <w:rPr>
              <w:rStyle w:val="a8"/>
              <w:rFonts w:ascii="Times New Roman" w:hAnsi="Times New Roman" w:cs="Times New Roman"/>
              <w:i/>
              <w:iCs/>
              <w:color w:val="000000" w:themeColor="text1"/>
              <w:sz w:val="20"/>
              <w:szCs w:val="20"/>
            </w:rPr>
          </w:rPrChange>
        </w:rPr>
        <w:t>@</w:t>
      </w:r>
      <w:r w:rsidRPr="009103F1">
        <w:rPr>
          <w:rStyle w:val="a8"/>
          <w:rFonts w:ascii="Times New Roman" w:hAnsi="Times New Roman" w:cs="Times New Roman"/>
          <w:i/>
          <w:iCs/>
          <w:color w:val="000000" w:themeColor="text1"/>
          <w:sz w:val="20"/>
          <w:szCs w:val="20"/>
          <w:lang w:val="en-US"/>
        </w:rPr>
        <w:t>mail</w:t>
      </w:r>
      <w:r w:rsidRPr="004F2BB8">
        <w:rPr>
          <w:rStyle w:val="a8"/>
          <w:rFonts w:ascii="Times New Roman" w:hAnsi="Times New Roman" w:cs="Times New Roman"/>
          <w:i/>
          <w:iCs/>
          <w:color w:val="000000" w:themeColor="text1"/>
          <w:sz w:val="20"/>
          <w:szCs w:val="20"/>
          <w:lang w:val="en-US"/>
          <w:rPrChange w:id="113" w:author="nau" w:date="2019-09-06T14:23:00Z">
            <w:rPr>
              <w:rStyle w:val="a8"/>
              <w:rFonts w:ascii="Times New Roman" w:hAnsi="Times New Roman" w:cs="Times New Roman"/>
              <w:i/>
              <w:iCs/>
              <w:color w:val="000000" w:themeColor="text1"/>
              <w:sz w:val="20"/>
              <w:szCs w:val="20"/>
            </w:rPr>
          </w:rPrChange>
        </w:rPr>
        <w:t>.</w:t>
      </w:r>
      <w:r w:rsidRPr="009103F1">
        <w:rPr>
          <w:rStyle w:val="a8"/>
          <w:rFonts w:ascii="Times New Roman" w:hAnsi="Times New Roman" w:cs="Times New Roman"/>
          <w:i/>
          <w:iCs/>
          <w:color w:val="000000" w:themeColor="text1"/>
          <w:sz w:val="20"/>
          <w:szCs w:val="20"/>
          <w:lang w:val="en-US"/>
        </w:rPr>
        <w:t>ru</w:t>
      </w:r>
      <w:r w:rsidR="00197373">
        <w:rPr>
          <w:rStyle w:val="a8"/>
          <w:rFonts w:ascii="Times New Roman" w:hAnsi="Times New Roman" w:cs="Times New Roman"/>
          <w:i/>
          <w:iCs/>
          <w:color w:val="000000" w:themeColor="text1"/>
          <w:sz w:val="20"/>
          <w:szCs w:val="20"/>
          <w:lang w:val="en-US"/>
        </w:rPr>
        <w:fldChar w:fldCharType="end"/>
      </w:r>
    </w:p>
    <w:p w:rsidR="002C2CA4" w:rsidRPr="009103F1" w:rsidRDefault="002C2CA4" w:rsidP="009103F1">
      <w:pPr>
        <w:widowControl w:val="0"/>
        <w:spacing w:after="0" w:line="240" w:lineRule="auto"/>
        <w:ind w:firstLine="709"/>
        <w:jc w:val="both"/>
        <w:rPr>
          <w:rFonts w:ascii="Times New Roman" w:hAnsi="Times New Roman" w:cs="Times New Roman"/>
          <w:color w:val="000000" w:themeColor="text1"/>
          <w:sz w:val="20"/>
          <w:szCs w:val="20"/>
        </w:rPr>
      </w:pPr>
      <w:proofErr w:type="spellStart"/>
      <w:r w:rsidRPr="009103F1">
        <w:rPr>
          <w:rFonts w:ascii="Times New Roman" w:hAnsi="Times New Roman" w:cs="Times New Roman"/>
          <w:color w:val="000000" w:themeColor="text1"/>
          <w:sz w:val="20"/>
          <w:szCs w:val="20"/>
        </w:rPr>
        <w:t>Гаджикулиев</w:t>
      </w:r>
      <w:proofErr w:type="spellEnd"/>
      <w:r w:rsidRPr="009103F1">
        <w:rPr>
          <w:rFonts w:ascii="Times New Roman" w:hAnsi="Times New Roman" w:cs="Times New Roman"/>
          <w:color w:val="000000" w:themeColor="text1"/>
          <w:sz w:val="20"/>
          <w:szCs w:val="20"/>
        </w:rPr>
        <w:t xml:space="preserve"> </w:t>
      </w:r>
      <w:r w:rsidR="00582A99" w:rsidRPr="009103F1">
        <w:rPr>
          <w:rFonts w:ascii="Times New Roman" w:hAnsi="Times New Roman" w:cs="Times New Roman"/>
          <w:color w:val="000000" w:themeColor="text1"/>
          <w:sz w:val="20"/>
          <w:szCs w:val="20"/>
        </w:rPr>
        <w:t>Тимур  Артурович</w:t>
      </w:r>
      <w:r w:rsidRPr="009103F1">
        <w:rPr>
          <w:rFonts w:ascii="Times New Roman" w:hAnsi="Times New Roman" w:cs="Times New Roman"/>
          <w:color w:val="000000" w:themeColor="text1"/>
          <w:sz w:val="20"/>
          <w:szCs w:val="20"/>
        </w:rPr>
        <w:t>, аспирант</w:t>
      </w:r>
    </w:p>
    <w:p w:rsidR="00471EBB" w:rsidRPr="009103F1" w:rsidRDefault="002C2CA4" w:rsidP="009103F1">
      <w:pPr>
        <w:widowControl w:val="0"/>
        <w:spacing w:after="0" w:line="240" w:lineRule="auto"/>
        <w:jc w:val="both"/>
        <w:rPr>
          <w:rFonts w:ascii="Times New Roman" w:hAnsi="Times New Roman" w:cs="Times New Roman"/>
          <w:color w:val="000000" w:themeColor="text1"/>
          <w:sz w:val="20"/>
          <w:szCs w:val="20"/>
        </w:rPr>
      </w:pPr>
      <w:r w:rsidRPr="009103F1">
        <w:rPr>
          <w:rFonts w:ascii="Times New Roman" w:hAnsi="Times New Roman" w:cs="Times New Roman"/>
          <w:color w:val="000000" w:themeColor="text1"/>
          <w:sz w:val="20"/>
          <w:szCs w:val="20"/>
        </w:rPr>
        <w:t>института информационных систем и инженерно-компьютерных технологий АНО ВО «</w:t>
      </w:r>
      <w:proofErr w:type="spellStart"/>
      <w:r w:rsidRPr="009103F1">
        <w:rPr>
          <w:rFonts w:ascii="Times New Roman" w:hAnsi="Times New Roman" w:cs="Times New Roman"/>
          <w:color w:val="000000" w:themeColor="text1"/>
          <w:sz w:val="20"/>
          <w:szCs w:val="20"/>
        </w:rPr>
        <w:t>РосНОУ</w:t>
      </w:r>
      <w:proofErr w:type="spellEnd"/>
      <w:r w:rsidRPr="009103F1">
        <w:rPr>
          <w:rFonts w:ascii="Times New Roman" w:hAnsi="Times New Roman" w:cs="Times New Roman"/>
          <w:color w:val="000000" w:themeColor="text1"/>
          <w:sz w:val="20"/>
          <w:szCs w:val="20"/>
        </w:rPr>
        <w:t xml:space="preserve">», </w:t>
      </w:r>
      <w:r w:rsidR="003A47D0" w:rsidRPr="009103F1">
        <w:rPr>
          <w:rFonts w:ascii="Times New Roman" w:hAnsi="Times New Roman" w:cs="Times New Roman"/>
          <w:sz w:val="20"/>
          <w:szCs w:val="20"/>
        </w:rPr>
        <w:t>105005, г. Москва, ул. Радио, д. 22</w:t>
      </w:r>
      <w:r w:rsidR="003A47D0" w:rsidRPr="009103F1">
        <w:rPr>
          <w:rFonts w:ascii="Times New Roman" w:hAnsi="Times New Roman" w:cs="Times New Roman"/>
          <w:color w:val="000000" w:themeColor="text1"/>
          <w:sz w:val="20"/>
          <w:szCs w:val="20"/>
        </w:rPr>
        <w:t xml:space="preserve"> </w:t>
      </w:r>
    </w:p>
    <w:p w:rsidR="003A47D0" w:rsidRPr="009103F1" w:rsidRDefault="002C2CA4" w:rsidP="009103F1">
      <w:pPr>
        <w:widowControl w:val="0"/>
        <w:spacing w:after="0" w:line="240" w:lineRule="auto"/>
        <w:jc w:val="both"/>
        <w:rPr>
          <w:rFonts w:ascii="Times New Roman" w:hAnsi="Times New Roman" w:cs="Times New Roman"/>
          <w:color w:val="000000" w:themeColor="text1"/>
          <w:sz w:val="20"/>
          <w:szCs w:val="20"/>
        </w:rPr>
      </w:pPr>
      <w:r w:rsidRPr="009103F1">
        <w:rPr>
          <w:rFonts w:ascii="Times New Roman" w:hAnsi="Times New Roman" w:cs="Times New Roman"/>
          <w:color w:val="000000" w:themeColor="text1"/>
          <w:sz w:val="20"/>
          <w:szCs w:val="20"/>
        </w:rPr>
        <w:t>Государственное бюджетное учреждение города Москвы «Единый информационно-расчетный центр города Москвы»</w:t>
      </w:r>
      <w:r w:rsidR="008A2F1C" w:rsidRPr="009103F1">
        <w:rPr>
          <w:rFonts w:ascii="Times New Roman" w:hAnsi="Times New Roman" w:cs="Times New Roman"/>
          <w:color w:val="000000" w:themeColor="text1"/>
          <w:sz w:val="20"/>
          <w:szCs w:val="20"/>
        </w:rPr>
        <w:t xml:space="preserve">   </w:t>
      </w:r>
      <w:r w:rsidR="003A47D0" w:rsidRPr="009103F1">
        <w:rPr>
          <w:rFonts w:ascii="Times New Roman" w:hAnsi="Times New Roman" w:cs="Times New Roman"/>
          <w:sz w:val="20"/>
          <w:szCs w:val="20"/>
        </w:rPr>
        <w:t xml:space="preserve">109044, </w:t>
      </w:r>
      <w:proofErr w:type="spellStart"/>
      <w:r w:rsidR="003A47D0" w:rsidRPr="009103F1">
        <w:rPr>
          <w:rFonts w:ascii="Times New Roman" w:hAnsi="Times New Roman" w:cs="Times New Roman"/>
          <w:sz w:val="20"/>
          <w:szCs w:val="20"/>
        </w:rPr>
        <w:t>Воронцовский</w:t>
      </w:r>
      <w:proofErr w:type="spellEnd"/>
      <w:r w:rsidR="003A47D0" w:rsidRPr="009103F1">
        <w:rPr>
          <w:rFonts w:ascii="Times New Roman" w:hAnsi="Times New Roman" w:cs="Times New Roman"/>
          <w:sz w:val="20"/>
          <w:szCs w:val="20"/>
        </w:rPr>
        <w:t xml:space="preserve"> переулок, д. 2,  стр. 1</w:t>
      </w:r>
    </w:p>
    <w:p w:rsidR="008A2F1C" w:rsidRPr="004F2BB8" w:rsidRDefault="008A2F1C" w:rsidP="009103F1">
      <w:pPr>
        <w:widowControl w:val="0"/>
        <w:spacing w:after="0" w:line="240" w:lineRule="auto"/>
        <w:jc w:val="both"/>
        <w:rPr>
          <w:rFonts w:ascii="Times New Roman" w:hAnsi="Times New Roman" w:cs="Times New Roman"/>
          <w:color w:val="000000" w:themeColor="text1"/>
          <w:sz w:val="20"/>
          <w:szCs w:val="20"/>
        </w:rPr>
      </w:pPr>
      <w:r w:rsidRPr="009103F1">
        <w:rPr>
          <w:rFonts w:ascii="Times New Roman" w:hAnsi="Times New Roman" w:cs="Times New Roman"/>
          <w:color w:val="000000" w:themeColor="text1"/>
          <w:sz w:val="20"/>
          <w:szCs w:val="20"/>
        </w:rPr>
        <w:t xml:space="preserve"> </w:t>
      </w:r>
      <w:proofErr w:type="gramStart"/>
      <w:r w:rsidR="002C2CA4" w:rsidRPr="009103F1">
        <w:rPr>
          <w:rFonts w:ascii="Times New Roman" w:hAnsi="Times New Roman" w:cs="Times New Roman"/>
          <w:color w:val="000000" w:themeColor="text1"/>
          <w:sz w:val="20"/>
          <w:szCs w:val="20"/>
          <w:lang w:val="en-US"/>
        </w:rPr>
        <w:t>e</w:t>
      </w:r>
      <w:r w:rsidR="002C2CA4" w:rsidRPr="004F2BB8">
        <w:rPr>
          <w:rFonts w:ascii="Times New Roman" w:hAnsi="Times New Roman" w:cs="Times New Roman"/>
          <w:color w:val="000000" w:themeColor="text1"/>
          <w:sz w:val="20"/>
          <w:szCs w:val="20"/>
        </w:rPr>
        <w:t>-</w:t>
      </w:r>
      <w:r w:rsidR="002C2CA4" w:rsidRPr="009103F1">
        <w:rPr>
          <w:rFonts w:ascii="Times New Roman" w:hAnsi="Times New Roman" w:cs="Times New Roman"/>
          <w:color w:val="000000" w:themeColor="text1"/>
          <w:sz w:val="20"/>
          <w:szCs w:val="20"/>
          <w:lang w:val="en-US"/>
        </w:rPr>
        <w:t>mail</w:t>
      </w:r>
      <w:proofErr w:type="gramEnd"/>
      <w:r w:rsidR="002C2CA4" w:rsidRPr="004F2BB8">
        <w:rPr>
          <w:rFonts w:ascii="Times New Roman" w:hAnsi="Times New Roman" w:cs="Times New Roman"/>
          <w:color w:val="000000" w:themeColor="text1"/>
          <w:sz w:val="20"/>
          <w:szCs w:val="20"/>
        </w:rPr>
        <w:t xml:space="preserve">: </w:t>
      </w:r>
      <w:hyperlink r:id="rId22" w:history="1">
        <w:r w:rsidR="002C2CA4" w:rsidRPr="009103F1">
          <w:rPr>
            <w:rStyle w:val="a8"/>
            <w:rFonts w:ascii="Times New Roman" w:hAnsi="Times New Roman" w:cs="Times New Roman"/>
            <w:color w:val="000000" w:themeColor="text1"/>
            <w:sz w:val="20"/>
            <w:szCs w:val="20"/>
            <w:lang w:val="en-US"/>
          </w:rPr>
          <w:t>qutaraga</w:t>
        </w:r>
        <w:r w:rsidR="002C2CA4" w:rsidRPr="004F2BB8">
          <w:rPr>
            <w:rStyle w:val="a8"/>
            <w:rFonts w:ascii="Times New Roman" w:hAnsi="Times New Roman" w:cs="Times New Roman"/>
            <w:color w:val="000000" w:themeColor="text1"/>
            <w:sz w:val="20"/>
            <w:szCs w:val="20"/>
          </w:rPr>
          <w:t>@</w:t>
        </w:r>
        <w:r w:rsidR="002C2CA4" w:rsidRPr="009103F1">
          <w:rPr>
            <w:rStyle w:val="a8"/>
            <w:rFonts w:ascii="Times New Roman" w:hAnsi="Times New Roman" w:cs="Times New Roman"/>
            <w:color w:val="000000" w:themeColor="text1"/>
            <w:sz w:val="20"/>
            <w:szCs w:val="20"/>
            <w:lang w:val="en-US"/>
          </w:rPr>
          <w:t>gmail</w:t>
        </w:r>
        <w:r w:rsidR="002C2CA4" w:rsidRPr="004F2BB8">
          <w:rPr>
            <w:rStyle w:val="a8"/>
            <w:rFonts w:ascii="Times New Roman" w:hAnsi="Times New Roman" w:cs="Times New Roman"/>
            <w:color w:val="000000" w:themeColor="text1"/>
            <w:sz w:val="20"/>
            <w:szCs w:val="20"/>
          </w:rPr>
          <w:t>.</w:t>
        </w:r>
        <w:r w:rsidR="002C2CA4" w:rsidRPr="009103F1">
          <w:rPr>
            <w:rStyle w:val="a8"/>
            <w:rFonts w:ascii="Times New Roman" w:hAnsi="Times New Roman" w:cs="Times New Roman"/>
            <w:color w:val="000000" w:themeColor="text1"/>
            <w:sz w:val="20"/>
            <w:szCs w:val="20"/>
            <w:lang w:val="en-US"/>
          </w:rPr>
          <w:t>com</w:t>
        </w:r>
      </w:hyperlink>
    </w:p>
    <w:p w:rsidR="00582A99" w:rsidRPr="004F2BB8" w:rsidRDefault="002C2CA4" w:rsidP="009103F1">
      <w:pPr>
        <w:spacing w:after="0" w:line="240" w:lineRule="auto"/>
        <w:ind w:firstLine="709"/>
        <w:jc w:val="both"/>
        <w:rPr>
          <w:rFonts w:ascii="Times New Roman" w:hAnsi="Times New Roman" w:cs="Times New Roman"/>
          <w:color w:val="000000" w:themeColor="text1"/>
          <w:sz w:val="20"/>
          <w:szCs w:val="20"/>
          <w:rPrChange w:id="114" w:author="nau" w:date="2019-09-06T14:23:00Z">
            <w:rPr>
              <w:rFonts w:ascii="Times New Roman" w:hAnsi="Times New Roman" w:cs="Times New Roman"/>
              <w:color w:val="000000" w:themeColor="text1"/>
              <w:sz w:val="20"/>
              <w:szCs w:val="20"/>
              <w:lang w:val="en-US"/>
            </w:rPr>
          </w:rPrChange>
        </w:rPr>
      </w:pPr>
      <w:r w:rsidRPr="009103F1">
        <w:rPr>
          <w:rFonts w:ascii="Times New Roman" w:hAnsi="Times New Roman" w:cs="Times New Roman"/>
          <w:color w:val="000000" w:themeColor="text1"/>
          <w:sz w:val="20"/>
          <w:szCs w:val="20"/>
        </w:rPr>
        <w:t xml:space="preserve">Олейников А.Я., д.т.н., профессор, </w:t>
      </w:r>
      <w:r w:rsidR="008A2F1C" w:rsidRPr="009103F1">
        <w:rPr>
          <w:rFonts w:ascii="Times New Roman" w:hAnsi="Times New Roman" w:cs="Times New Roman"/>
          <w:color w:val="000000" w:themeColor="text1"/>
          <w:sz w:val="20"/>
          <w:szCs w:val="20"/>
        </w:rPr>
        <w:t xml:space="preserve"> </w:t>
      </w:r>
      <w:r w:rsidRPr="009103F1">
        <w:rPr>
          <w:rFonts w:ascii="Times New Roman" w:hAnsi="Times New Roman" w:cs="Times New Roman"/>
          <w:color w:val="000000" w:themeColor="text1"/>
          <w:sz w:val="20"/>
          <w:szCs w:val="20"/>
        </w:rPr>
        <w:t xml:space="preserve">главный научный сотрудник, руководитель центра открытых систем ИРЭ им. В.А. Котельникова РАН </w:t>
      </w:r>
      <w:r w:rsidR="003A47D0" w:rsidRPr="009103F1">
        <w:rPr>
          <w:rFonts w:ascii="Times New Roman" w:hAnsi="Times New Roman" w:cs="Times New Roman"/>
          <w:color w:val="000000"/>
          <w:sz w:val="20"/>
          <w:szCs w:val="20"/>
        </w:rPr>
        <w:t>125009, Москва, ул. Моховая</w:t>
      </w:r>
      <w:r w:rsidR="003A47D0" w:rsidRPr="004F2BB8">
        <w:rPr>
          <w:rFonts w:ascii="Times New Roman" w:hAnsi="Times New Roman" w:cs="Times New Roman"/>
          <w:color w:val="000000"/>
          <w:sz w:val="20"/>
          <w:szCs w:val="20"/>
          <w:rPrChange w:id="115" w:author="nau" w:date="2019-09-06T14:23:00Z">
            <w:rPr>
              <w:rFonts w:ascii="Times New Roman" w:hAnsi="Times New Roman" w:cs="Times New Roman"/>
              <w:color w:val="000000"/>
              <w:sz w:val="20"/>
              <w:szCs w:val="20"/>
              <w:lang w:val="en-US"/>
            </w:rPr>
          </w:rPrChange>
        </w:rPr>
        <w:t xml:space="preserve"> 11, </w:t>
      </w:r>
      <w:r w:rsidR="003A47D0" w:rsidRPr="009103F1">
        <w:rPr>
          <w:rFonts w:ascii="Times New Roman" w:hAnsi="Times New Roman" w:cs="Times New Roman"/>
          <w:color w:val="000000"/>
          <w:sz w:val="20"/>
          <w:szCs w:val="20"/>
        </w:rPr>
        <w:t>корп</w:t>
      </w:r>
      <w:r w:rsidR="003A47D0" w:rsidRPr="004F2BB8">
        <w:rPr>
          <w:rFonts w:ascii="Times New Roman" w:hAnsi="Times New Roman" w:cs="Times New Roman"/>
          <w:color w:val="000000"/>
          <w:sz w:val="20"/>
          <w:szCs w:val="20"/>
          <w:rPrChange w:id="116" w:author="nau" w:date="2019-09-06T14:23:00Z">
            <w:rPr>
              <w:rFonts w:ascii="Times New Roman" w:hAnsi="Times New Roman" w:cs="Times New Roman"/>
              <w:color w:val="000000"/>
              <w:sz w:val="20"/>
              <w:szCs w:val="20"/>
              <w:lang w:val="en-US"/>
            </w:rPr>
          </w:rPrChange>
        </w:rPr>
        <w:t>.7.</w:t>
      </w:r>
      <w:r w:rsidR="008A2F1C" w:rsidRPr="004F2BB8">
        <w:rPr>
          <w:rFonts w:ascii="Times New Roman" w:hAnsi="Times New Roman" w:cs="Times New Roman"/>
          <w:color w:val="000000" w:themeColor="text1"/>
          <w:sz w:val="20"/>
          <w:szCs w:val="20"/>
          <w:rPrChange w:id="117" w:author="nau" w:date="2019-09-06T14:23:00Z">
            <w:rPr>
              <w:rFonts w:ascii="Times New Roman" w:hAnsi="Times New Roman" w:cs="Times New Roman"/>
              <w:color w:val="000000" w:themeColor="text1"/>
              <w:sz w:val="20"/>
              <w:szCs w:val="20"/>
              <w:lang w:val="en-US"/>
            </w:rPr>
          </w:rPrChange>
        </w:rPr>
        <w:t xml:space="preserve">  </w:t>
      </w:r>
      <w:r w:rsidRPr="009103F1">
        <w:rPr>
          <w:rFonts w:ascii="Times New Roman" w:hAnsi="Times New Roman" w:cs="Times New Roman"/>
          <w:color w:val="000000" w:themeColor="text1"/>
          <w:sz w:val="20"/>
          <w:szCs w:val="20"/>
          <w:lang w:val="en-US"/>
        </w:rPr>
        <w:t>e</w:t>
      </w:r>
      <w:r w:rsidRPr="004F2BB8">
        <w:rPr>
          <w:rFonts w:ascii="Times New Roman" w:hAnsi="Times New Roman" w:cs="Times New Roman"/>
          <w:color w:val="000000" w:themeColor="text1"/>
          <w:sz w:val="20"/>
          <w:szCs w:val="20"/>
          <w:rPrChange w:id="118" w:author="nau" w:date="2019-09-06T14:23:00Z">
            <w:rPr>
              <w:rFonts w:ascii="Times New Roman" w:hAnsi="Times New Roman" w:cs="Times New Roman"/>
              <w:color w:val="000000" w:themeColor="text1"/>
              <w:sz w:val="20"/>
              <w:szCs w:val="20"/>
              <w:lang w:val="en-US"/>
            </w:rPr>
          </w:rPrChange>
        </w:rPr>
        <w:t>-</w:t>
      </w:r>
      <w:r w:rsidRPr="009103F1">
        <w:rPr>
          <w:rFonts w:ascii="Times New Roman" w:hAnsi="Times New Roman" w:cs="Times New Roman"/>
          <w:color w:val="000000" w:themeColor="text1"/>
          <w:sz w:val="20"/>
          <w:szCs w:val="20"/>
          <w:lang w:val="en-US"/>
        </w:rPr>
        <w:t>mail</w:t>
      </w:r>
      <w:r w:rsidRPr="004F2BB8">
        <w:rPr>
          <w:rFonts w:ascii="Times New Roman" w:hAnsi="Times New Roman" w:cs="Times New Roman"/>
          <w:color w:val="000000" w:themeColor="text1"/>
          <w:sz w:val="20"/>
          <w:szCs w:val="20"/>
          <w:rPrChange w:id="119" w:author="nau" w:date="2019-09-06T14:23:00Z">
            <w:rPr>
              <w:rFonts w:ascii="Times New Roman" w:hAnsi="Times New Roman" w:cs="Times New Roman"/>
              <w:color w:val="000000" w:themeColor="text1"/>
              <w:sz w:val="20"/>
              <w:szCs w:val="20"/>
              <w:lang w:val="en-US"/>
            </w:rPr>
          </w:rPrChange>
        </w:rPr>
        <w:t xml:space="preserve">:  </w:t>
      </w:r>
      <w:r w:rsidR="00197373">
        <w:fldChar w:fldCharType="begin"/>
      </w:r>
      <w:r w:rsidR="00197373">
        <w:instrText xml:space="preserve"> HYPERLINK "mailto:olein39@gmail.com" </w:instrText>
      </w:r>
      <w:r w:rsidR="00197373">
        <w:fldChar w:fldCharType="separate"/>
      </w:r>
      <w:r w:rsidRPr="009103F1">
        <w:rPr>
          <w:rStyle w:val="a8"/>
          <w:rFonts w:ascii="Times New Roman" w:hAnsi="Times New Roman" w:cs="Times New Roman"/>
          <w:color w:val="000000" w:themeColor="text1"/>
          <w:sz w:val="20"/>
          <w:szCs w:val="20"/>
          <w:lang w:val="en-US"/>
        </w:rPr>
        <w:t>olein</w:t>
      </w:r>
      <w:r w:rsidRPr="004F2BB8">
        <w:rPr>
          <w:rStyle w:val="a8"/>
          <w:rFonts w:ascii="Times New Roman" w:hAnsi="Times New Roman" w:cs="Times New Roman"/>
          <w:color w:val="000000" w:themeColor="text1"/>
          <w:sz w:val="20"/>
          <w:szCs w:val="20"/>
          <w:rPrChange w:id="120" w:author="nau" w:date="2019-09-06T14:23:00Z">
            <w:rPr>
              <w:rStyle w:val="a8"/>
              <w:rFonts w:ascii="Times New Roman" w:hAnsi="Times New Roman" w:cs="Times New Roman"/>
              <w:color w:val="000000" w:themeColor="text1"/>
              <w:sz w:val="20"/>
              <w:szCs w:val="20"/>
              <w:lang w:val="en-US"/>
            </w:rPr>
          </w:rPrChange>
        </w:rPr>
        <w:t>39@</w:t>
      </w:r>
      <w:r w:rsidRPr="009103F1">
        <w:rPr>
          <w:rStyle w:val="a8"/>
          <w:rFonts w:ascii="Times New Roman" w:hAnsi="Times New Roman" w:cs="Times New Roman"/>
          <w:color w:val="000000" w:themeColor="text1"/>
          <w:sz w:val="20"/>
          <w:szCs w:val="20"/>
          <w:lang w:val="en-US"/>
        </w:rPr>
        <w:t>gmail</w:t>
      </w:r>
      <w:r w:rsidRPr="004F2BB8">
        <w:rPr>
          <w:rStyle w:val="a8"/>
          <w:rFonts w:ascii="Times New Roman" w:hAnsi="Times New Roman" w:cs="Times New Roman"/>
          <w:color w:val="000000" w:themeColor="text1"/>
          <w:sz w:val="20"/>
          <w:szCs w:val="20"/>
          <w:rPrChange w:id="121" w:author="nau" w:date="2019-09-06T14:23:00Z">
            <w:rPr>
              <w:rStyle w:val="a8"/>
              <w:rFonts w:ascii="Times New Roman" w:hAnsi="Times New Roman" w:cs="Times New Roman"/>
              <w:color w:val="000000" w:themeColor="text1"/>
              <w:sz w:val="20"/>
              <w:szCs w:val="20"/>
              <w:lang w:val="en-US"/>
            </w:rPr>
          </w:rPrChange>
        </w:rPr>
        <w:t>.</w:t>
      </w:r>
      <w:r w:rsidRPr="009103F1">
        <w:rPr>
          <w:rStyle w:val="a8"/>
          <w:rFonts w:ascii="Times New Roman" w:hAnsi="Times New Roman" w:cs="Times New Roman"/>
          <w:color w:val="000000" w:themeColor="text1"/>
          <w:sz w:val="20"/>
          <w:szCs w:val="20"/>
          <w:lang w:val="en-US"/>
        </w:rPr>
        <w:t>com</w:t>
      </w:r>
      <w:r w:rsidR="00197373">
        <w:rPr>
          <w:rStyle w:val="a8"/>
          <w:rFonts w:ascii="Times New Roman" w:hAnsi="Times New Roman" w:cs="Times New Roman"/>
          <w:color w:val="000000" w:themeColor="text1"/>
          <w:sz w:val="20"/>
          <w:szCs w:val="20"/>
          <w:lang w:val="en-US"/>
        </w:rPr>
        <w:fldChar w:fldCharType="end"/>
      </w:r>
    </w:p>
    <w:p w:rsidR="003A47D0" w:rsidRPr="009103F1" w:rsidRDefault="003A47D0" w:rsidP="009103F1">
      <w:pPr>
        <w:spacing w:after="0" w:line="240" w:lineRule="auto"/>
        <w:ind w:firstLine="709"/>
        <w:jc w:val="both"/>
        <w:rPr>
          <w:rFonts w:ascii="Times New Roman" w:hAnsi="Times New Roman" w:cs="Times New Roman"/>
          <w:color w:val="000000" w:themeColor="text1"/>
          <w:sz w:val="20"/>
          <w:szCs w:val="20"/>
        </w:rPr>
      </w:pPr>
    </w:p>
    <w:p w:rsidR="003A47D0" w:rsidRPr="009103F1" w:rsidRDefault="003A47D0" w:rsidP="009103F1">
      <w:pPr>
        <w:spacing w:after="0" w:line="240" w:lineRule="auto"/>
        <w:ind w:firstLine="709"/>
        <w:jc w:val="both"/>
        <w:rPr>
          <w:rFonts w:ascii="Times New Roman" w:hAnsi="Times New Roman" w:cs="Times New Roman"/>
          <w:color w:val="000000" w:themeColor="text1"/>
          <w:sz w:val="20"/>
          <w:szCs w:val="20"/>
        </w:rPr>
      </w:pPr>
    </w:p>
    <w:p w:rsidR="00582A99" w:rsidRPr="009103F1" w:rsidRDefault="002C2CA4" w:rsidP="009103F1">
      <w:pPr>
        <w:spacing w:after="0" w:line="240" w:lineRule="auto"/>
        <w:ind w:firstLine="709"/>
        <w:jc w:val="both"/>
        <w:outlineLvl w:val="2"/>
        <w:rPr>
          <w:rFonts w:ascii="Times New Roman" w:hAnsi="Times New Roman" w:cs="Times New Roman"/>
          <w:color w:val="000000" w:themeColor="text1"/>
          <w:sz w:val="20"/>
          <w:szCs w:val="20"/>
          <w:lang w:val="en-US"/>
        </w:rPr>
      </w:pPr>
      <w:proofErr w:type="spellStart"/>
      <w:r w:rsidRPr="009103F1">
        <w:rPr>
          <w:rFonts w:ascii="Times New Roman" w:hAnsi="Times New Roman" w:cs="Times New Roman"/>
          <w:bCs/>
          <w:color w:val="000000" w:themeColor="text1"/>
          <w:sz w:val="20"/>
          <w:szCs w:val="20"/>
          <w:lang w:val="en-US"/>
        </w:rPr>
        <w:t>Bashlykova</w:t>
      </w:r>
      <w:proofErr w:type="spellEnd"/>
      <w:r w:rsidRPr="009103F1">
        <w:rPr>
          <w:rFonts w:ascii="Times New Roman" w:hAnsi="Times New Roman" w:cs="Times New Roman"/>
          <w:bCs/>
          <w:color w:val="000000" w:themeColor="text1"/>
          <w:sz w:val="20"/>
          <w:szCs w:val="20"/>
          <w:lang w:val="en-US"/>
        </w:rPr>
        <w:t xml:space="preserve"> Anna </w:t>
      </w:r>
      <w:proofErr w:type="spellStart"/>
      <w:r w:rsidRPr="009103F1">
        <w:rPr>
          <w:rFonts w:ascii="Times New Roman" w:hAnsi="Times New Roman" w:cs="Times New Roman"/>
          <w:bCs/>
          <w:color w:val="000000" w:themeColor="text1"/>
          <w:sz w:val="20"/>
          <w:szCs w:val="20"/>
          <w:lang w:val="en-US"/>
        </w:rPr>
        <w:t>Alexandrovna</w:t>
      </w:r>
      <w:proofErr w:type="spellEnd"/>
      <w:r w:rsidRPr="009103F1">
        <w:rPr>
          <w:rFonts w:ascii="Times New Roman" w:hAnsi="Times New Roman" w:cs="Times New Roman"/>
          <w:bCs/>
          <w:color w:val="000000" w:themeColor="text1"/>
          <w:sz w:val="20"/>
          <w:szCs w:val="20"/>
          <w:lang w:val="en-US"/>
        </w:rPr>
        <w:t xml:space="preserve">.  Ph.D. </w:t>
      </w:r>
      <w:r w:rsidRPr="009103F1">
        <w:rPr>
          <w:rFonts w:ascii="Times New Roman" w:hAnsi="Times New Roman" w:cs="Times New Roman"/>
          <w:color w:val="000000" w:themeColor="text1"/>
          <w:sz w:val="20"/>
          <w:szCs w:val="20"/>
          <w:lang w:val="en-US"/>
        </w:rPr>
        <w:t xml:space="preserve">Associate Professor of the Department "Corporate Information Systems", </w:t>
      </w:r>
      <w:r w:rsidR="008A2F1C" w:rsidRPr="009103F1">
        <w:rPr>
          <w:rFonts w:ascii="Times New Roman" w:hAnsi="Times New Roman" w:cs="Times New Roman"/>
          <w:bCs/>
          <w:color w:val="000000" w:themeColor="text1"/>
          <w:sz w:val="20"/>
          <w:szCs w:val="20"/>
          <w:lang w:val="en-US"/>
        </w:rPr>
        <w:t>MIREA - Russian Technological University,</w:t>
      </w:r>
      <w:r w:rsidR="00582A99" w:rsidRPr="009103F1">
        <w:rPr>
          <w:rFonts w:ascii="Times New Roman" w:hAnsi="Times New Roman" w:cs="Times New Roman"/>
          <w:bCs/>
          <w:color w:val="000000" w:themeColor="text1"/>
          <w:sz w:val="20"/>
          <w:szCs w:val="20"/>
          <w:lang w:val="en-US"/>
        </w:rPr>
        <w:t xml:space="preserve">   </w:t>
      </w:r>
      <w:r w:rsidR="00582A99" w:rsidRPr="009103F1">
        <w:rPr>
          <w:rFonts w:ascii="Times New Roman" w:hAnsi="Times New Roman" w:cs="Times New Roman"/>
          <w:color w:val="000000" w:themeColor="text1"/>
          <w:sz w:val="20"/>
          <w:szCs w:val="20"/>
          <w:lang w:val="en-US"/>
        </w:rPr>
        <w:t xml:space="preserve">78 </w:t>
      </w:r>
      <w:proofErr w:type="spellStart"/>
      <w:r w:rsidR="00582A99" w:rsidRPr="009103F1">
        <w:rPr>
          <w:rFonts w:ascii="Times New Roman" w:hAnsi="Times New Roman" w:cs="Times New Roman"/>
          <w:color w:val="000000" w:themeColor="text1"/>
          <w:sz w:val="20"/>
          <w:szCs w:val="20"/>
          <w:lang w:val="en-US"/>
        </w:rPr>
        <w:t>Vernadsky</w:t>
      </w:r>
      <w:proofErr w:type="spellEnd"/>
      <w:r w:rsidR="00582A99" w:rsidRPr="009103F1">
        <w:rPr>
          <w:rFonts w:ascii="Times New Roman" w:hAnsi="Times New Roman" w:cs="Times New Roman"/>
          <w:color w:val="000000" w:themeColor="text1"/>
          <w:sz w:val="20"/>
          <w:szCs w:val="20"/>
          <w:lang w:val="en-US"/>
        </w:rPr>
        <w:t xml:space="preserve"> Avenue, Moscow 119454</w:t>
      </w:r>
      <w:r w:rsidR="00582A99" w:rsidRPr="009103F1">
        <w:rPr>
          <w:rFonts w:ascii="Times New Roman" w:hAnsi="Times New Roman" w:cs="Times New Roman"/>
          <w:bCs/>
          <w:color w:val="000000" w:themeColor="text1"/>
          <w:sz w:val="20"/>
          <w:szCs w:val="20"/>
          <w:lang w:val="en-US"/>
        </w:rPr>
        <w:t xml:space="preserve"> </w:t>
      </w:r>
      <w:r w:rsidR="008A2F1C" w:rsidRPr="009103F1">
        <w:rPr>
          <w:rFonts w:ascii="Times New Roman" w:hAnsi="Times New Roman" w:cs="Times New Roman"/>
          <w:bCs/>
          <w:color w:val="000000" w:themeColor="text1"/>
          <w:sz w:val="20"/>
          <w:szCs w:val="20"/>
          <w:lang w:val="en-US"/>
        </w:rPr>
        <w:t xml:space="preserve"> </w:t>
      </w:r>
    </w:p>
    <w:p w:rsidR="00582A99" w:rsidRPr="009103F1" w:rsidRDefault="008A2F1C" w:rsidP="009103F1">
      <w:pPr>
        <w:spacing w:after="0" w:line="240" w:lineRule="auto"/>
        <w:ind w:firstLine="709"/>
        <w:jc w:val="both"/>
        <w:outlineLvl w:val="2"/>
        <w:rPr>
          <w:rFonts w:ascii="Times New Roman" w:eastAsia="Times New Roman" w:hAnsi="Times New Roman" w:cs="Times New Roman"/>
          <w:bCs/>
          <w:color w:val="000000" w:themeColor="text1"/>
          <w:sz w:val="20"/>
          <w:szCs w:val="20"/>
          <w:lang w:val="en-US" w:eastAsia="ru-RU"/>
        </w:rPr>
      </w:pPr>
      <w:proofErr w:type="gramStart"/>
      <w:r w:rsidRPr="009103F1">
        <w:rPr>
          <w:rFonts w:ascii="Times New Roman" w:hAnsi="Times New Roman" w:cs="Times New Roman"/>
          <w:color w:val="000000" w:themeColor="text1"/>
          <w:sz w:val="20"/>
          <w:szCs w:val="20"/>
          <w:lang w:val="en-US"/>
        </w:rPr>
        <w:t>Russia</w:t>
      </w:r>
      <w:r w:rsidR="00582A99" w:rsidRPr="009103F1">
        <w:rPr>
          <w:rFonts w:ascii="Times New Roman" w:eastAsia="Times New Roman" w:hAnsi="Times New Roman" w:cs="Times New Roman"/>
          <w:bCs/>
          <w:color w:val="000000" w:themeColor="text1"/>
          <w:sz w:val="20"/>
          <w:szCs w:val="20"/>
          <w:lang w:val="en-US" w:eastAsia="ru-RU"/>
        </w:rPr>
        <w:t xml:space="preserve">  </w:t>
      </w:r>
      <w:r w:rsidRPr="009103F1">
        <w:rPr>
          <w:rFonts w:ascii="Times New Roman" w:hAnsi="Times New Roman" w:cs="Times New Roman"/>
          <w:color w:val="000000" w:themeColor="text1"/>
          <w:sz w:val="20"/>
          <w:szCs w:val="20"/>
          <w:lang w:val="en-US"/>
        </w:rPr>
        <w:t>Institute</w:t>
      </w:r>
      <w:proofErr w:type="gramEnd"/>
      <w:r w:rsidRPr="009103F1">
        <w:rPr>
          <w:rFonts w:ascii="Times New Roman" w:hAnsi="Times New Roman" w:cs="Times New Roman"/>
          <w:color w:val="000000" w:themeColor="text1"/>
          <w:sz w:val="20"/>
          <w:szCs w:val="20"/>
          <w:lang w:val="en-US"/>
        </w:rPr>
        <w:t xml:space="preserve"> of Radio Engineering  and Electronics. V.A. </w:t>
      </w:r>
      <w:proofErr w:type="spellStart"/>
      <w:r w:rsidRPr="009103F1">
        <w:rPr>
          <w:rFonts w:ascii="Times New Roman" w:hAnsi="Times New Roman" w:cs="Times New Roman"/>
          <w:color w:val="000000" w:themeColor="text1"/>
          <w:sz w:val="20"/>
          <w:szCs w:val="20"/>
          <w:lang w:val="en-US"/>
        </w:rPr>
        <w:t>Kotelnikov</w:t>
      </w:r>
      <w:proofErr w:type="spellEnd"/>
      <w:r w:rsidRPr="009103F1">
        <w:rPr>
          <w:rFonts w:ascii="Times New Roman" w:hAnsi="Times New Roman" w:cs="Times New Roman"/>
          <w:color w:val="000000" w:themeColor="text1"/>
          <w:sz w:val="20"/>
          <w:szCs w:val="20"/>
          <w:lang w:val="en-US"/>
        </w:rPr>
        <w:t xml:space="preserve"> RAS, Moscow, </w:t>
      </w:r>
      <w:proofErr w:type="spellStart"/>
      <w:r w:rsidR="00582A99" w:rsidRPr="009103F1">
        <w:rPr>
          <w:rFonts w:ascii="Times New Roman" w:hAnsi="Times New Roman" w:cs="Times New Roman"/>
          <w:color w:val="000000" w:themeColor="text1"/>
          <w:sz w:val="20"/>
          <w:szCs w:val="20"/>
          <w:lang w:val="en-US"/>
        </w:rPr>
        <w:t>st.</w:t>
      </w:r>
      <w:proofErr w:type="spellEnd"/>
      <w:r w:rsidR="00582A99" w:rsidRPr="009103F1">
        <w:rPr>
          <w:rFonts w:ascii="Times New Roman" w:hAnsi="Times New Roman" w:cs="Times New Roman"/>
          <w:color w:val="000000" w:themeColor="text1"/>
          <w:sz w:val="20"/>
          <w:szCs w:val="20"/>
          <w:lang w:val="en-US"/>
        </w:rPr>
        <w:t xml:space="preserve"> </w:t>
      </w:r>
      <w:proofErr w:type="spellStart"/>
      <w:r w:rsidR="00582A99" w:rsidRPr="009103F1">
        <w:rPr>
          <w:rFonts w:ascii="Times New Roman" w:hAnsi="Times New Roman" w:cs="Times New Roman"/>
          <w:color w:val="000000" w:themeColor="text1"/>
          <w:sz w:val="20"/>
          <w:szCs w:val="20"/>
          <w:lang w:val="en-US"/>
        </w:rPr>
        <w:t>Mokhovaya</w:t>
      </w:r>
      <w:proofErr w:type="spellEnd"/>
      <w:r w:rsidR="00582A99" w:rsidRPr="009103F1">
        <w:rPr>
          <w:rFonts w:ascii="Times New Roman" w:hAnsi="Times New Roman" w:cs="Times New Roman"/>
          <w:color w:val="000000" w:themeColor="text1"/>
          <w:sz w:val="20"/>
          <w:szCs w:val="20"/>
          <w:lang w:val="en-US"/>
        </w:rPr>
        <w:t xml:space="preserve">, </w:t>
      </w:r>
      <w:proofErr w:type="gramStart"/>
      <w:r w:rsidR="00582A99" w:rsidRPr="009103F1">
        <w:rPr>
          <w:rFonts w:ascii="Times New Roman" w:hAnsi="Times New Roman" w:cs="Times New Roman"/>
          <w:color w:val="000000" w:themeColor="text1"/>
          <w:sz w:val="20"/>
          <w:szCs w:val="20"/>
          <w:lang w:val="en-US"/>
        </w:rPr>
        <w:t>11 korp.7</w:t>
      </w:r>
      <w:proofErr w:type="gramEnd"/>
      <w:r w:rsidR="00582A99" w:rsidRPr="009103F1">
        <w:rPr>
          <w:rFonts w:ascii="Times New Roman" w:hAnsi="Times New Roman" w:cs="Times New Roman"/>
          <w:color w:val="000000" w:themeColor="text1"/>
          <w:sz w:val="20"/>
          <w:szCs w:val="20"/>
          <w:lang w:val="en-US"/>
        </w:rPr>
        <w:t xml:space="preserve">.  </w:t>
      </w:r>
      <w:r w:rsidRPr="009103F1">
        <w:rPr>
          <w:rFonts w:ascii="Times New Roman" w:hAnsi="Times New Roman" w:cs="Times New Roman"/>
          <w:color w:val="000000" w:themeColor="text1"/>
          <w:sz w:val="20"/>
          <w:szCs w:val="20"/>
          <w:lang w:val="en-US"/>
        </w:rPr>
        <w:t>Russia</w:t>
      </w:r>
      <w:r w:rsidR="00582A99" w:rsidRPr="009103F1">
        <w:rPr>
          <w:rFonts w:ascii="Times New Roman" w:eastAsia="Times New Roman" w:hAnsi="Times New Roman" w:cs="Times New Roman"/>
          <w:bCs/>
          <w:color w:val="000000" w:themeColor="text1"/>
          <w:sz w:val="20"/>
          <w:szCs w:val="20"/>
          <w:lang w:val="en-US" w:eastAsia="ru-RU"/>
        </w:rPr>
        <w:t xml:space="preserve">    </w:t>
      </w:r>
      <w:r w:rsidRPr="009103F1">
        <w:rPr>
          <w:rFonts w:ascii="Times New Roman" w:hAnsi="Times New Roman" w:cs="Times New Roman"/>
          <w:color w:val="000000" w:themeColor="text1"/>
          <w:sz w:val="20"/>
          <w:szCs w:val="20"/>
          <w:lang w:val="en-US"/>
        </w:rPr>
        <w:t xml:space="preserve">e-mail: </w:t>
      </w:r>
      <w:r w:rsidR="00F93E94">
        <w:fldChar w:fldCharType="begin"/>
      </w:r>
      <w:r w:rsidR="00F93E94" w:rsidRPr="004D63A2">
        <w:rPr>
          <w:lang w:val="en-US"/>
          <w:rPrChange w:id="122" w:author="nau" w:date="2019-09-06T15:11:00Z">
            <w:rPr/>
          </w:rPrChange>
        </w:rPr>
        <w:instrText xml:space="preserve"> HYPERLINK "mailto:bashlykova_a_a_mirea@mail.ru" </w:instrText>
      </w:r>
      <w:r w:rsidR="00F93E94">
        <w:fldChar w:fldCharType="separate"/>
      </w:r>
      <w:r w:rsidRPr="009103F1">
        <w:rPr>
          <w:rStyle w:val="a8"/>
          <w:rFonts w:ascii="Times New Roman" w:hAnsi="Times New Roman" w:cs="Times New Roman"/>
          <w:i/>
          <w:iCs/>
          <w:color w:val="000000" w:themeColor="text1"/>
          <w:sz w:val="20"/>
          <w:szCs w:val="20"/>
          <w:lang w:val="en-US"/>
        </w:rPr>
        <w:t>bashlykova_a_a_mirea@mail.ru</w:t>
      </w:r>
      <w:r w:rsidR="00F93E94">
        <w:rPr>
          <w:rStyle w:val="a8"/>
          <w:rFonts w:ascii="Times New Roman" w:hAnsi="Times New Roman" w:cs="Times New Roman"/>
          <w:i/>
          <w:iCs/>
          <w:color w:val="000000" w:themeColor="text1"/>
          <w:sz w:val="20"/>
          <w:szCs w:val="20"/>
          <w:lang w:val="en-US"/>
        </w:rPr>
        <w:fldChar w:fldCharType="end"/>
      </w:r>
    </w:p>
    <w:p w:rsidR="00582A99" w:rsidRPr="009103F1" w:rsidRDefault="00471EBB" w:rsidP="009103F1">
      <w:pPr>
        <w:spacing w:after="0" w:line="240" w:lineRule="auto"/>
        <w:ind w:firstLine="709"/>
        <w:jc w:val="both"/>
        <w:rPr>
          <w:rFonts w:ascii="Times New Roman" w:hAnsi="Times New Roman" w:cs="Times New Roman"/>
          <w:color w:val="000000" w:themeColor="text1"/>
          <w:sz w:val="20"/>
          <w:szCs w:val="20"/>
          <w:lang w:val="en-US"/>
        </w:rPr>
      </w:pPr>
      <w:proofErr w:type="spellStart"/>
      <w:proofErr w:type="gramStart"/>
      <w:r w:rsidRPr="009103F1">
        <w:rPr>
          <w:rFonts w:ascii="Times New Roman" w:hAnsi="Times New Roman" w:cs="Times New Roman"/>
          <w:color w:val="000000" w:themeColor="text1"/>
          <w:sz w:val="20"/>
          <w:szCs w:val="20"/>
          <w:lang w:val="en-US"/>
        </w:rPr>
        <w:t>Gadzhikuliev</w:t>
      </w:r>
      <w:proofErr w:type="spellEnd"/>
      <w:r w:rsidRPr="009103F1">
        <w:rPr>
          <w:rFonts w:ascii="Times New Roman" w:hAnsi="Times New Roman" w:cs="Times New Roman"/>
          <w:color w:val="000000" w:themeColor="text1"/>
          <w:sz w:val="20"/>
          <w:szCs w:val="20"/>
          <w:lang w:val="en-US"/>
        </w:rPr>
        <w:t xml:space="preserve">  </w:t>
      </w:r>
      <w:proofErr w:type="spellStart"/>
      <w:r w:rsidR="00582A99" w:rsidRPr="009103F1">
        <w:rPr>
          <w:rFonts w:ascii="Times New Roman" w:hAnsi="Times New Roman" w:cs="Times New Roman"/>
          <w:color w:val="000000" w:themeColor="text1"/>
          <w:sz w:val="20"/>
          <w:szCs w:val="20"/>
          <w:lang w:val="en-US"/>
        </w:rPr>
        <w:t>Timur</w:t>
      </w:r>
      <w:proofErr w:type="spellEnd"/>
      <w:proofErr w:type="gramEnd"/>
      <w:r w:rsidR="00582A99" w:rsidRPr="009103F1">
        <w:rPr>
          <w:rFonts w:ascii="Times New Roman" w:hAnsi="Times New Roman" w:cs="Times New Roman"/>
          <w:color w:val="000000" w:themeColor="text1"/>
          <w:sz w:val="20"/>
          <w:szCs w:val="20"/>
          <w:lang w:val="en-US"/>
        </w:rPr>
        <w:t xml:space="preserve"> </w:t>
      </w:r>
      <w:proofErr w:type="spellStart"/>
      <w:r w:rsidR="00582A99" w:rsidRPr="009103F1">
        <w:rPr>
          <w:rFonts w:ascii="Times New Roman" w:hAnsi="Times New Roman" w:cs="Times New Roman"/>
          <w:color w:val="000000" w:themeColor="text1"/>
          <w:sz w:val="20"/>
          <w:szCs w:val="20"/>
          <w:lang w:val="en-US"/>
        </w:rPr>
        <w:t>Arturovich</w:t>
      </w:r>
      <w:proofErr w:type="spellEnd"/>
    </w:p>
    <w:p w:rsidR="003A47D0" w:rsidRPr="009103F1" w:rsidRDefault="008A2F1C" w:rsidP="009103F1">
      <w:pPr>
        <w:spacing w:after="0" w:line="240" w:lineRule="auto"/>
        <w:ind w:firstLine="709"/>
        <w:jc w:val="both"/>
        <w:rPr>
          <w:rFonts w:ascii="Times New Roman" w:hAnsi="Times New Roman" w:cs="Times New Roman"/>
          <w:color w:val="000000" w:themeColor="text1"/>
          <w:sz w:val="20"/>
          <w:szCs w:val="20"/>
          <w:lang w:val="en-US"/>
        </w:rPr>
      </w:pPr>
      <w:r w:rsidRPr="009103F1">
        <w:rPr>
          <w:rFonts w:ascii="Times New Roman" w:hAnsi="Times New Roman" w:cs="Times New Roman"/>
          <w:color w:val="000000" w:themeColor="text1"/>
          <w:sz w:val="20"/>
          <w:szCs w:val="20"/>
          <w:lang w:val="en-US"/>
        </w:rPr>
        <w:t xml:space="preserve">PhD </w:t>
      </w:r>
      <w:proofErr w:type="gramStart"/>
      <w:r w:rsidRPr="009103F1">
        <w:rPr>
          <w:rFonts w:ascii="Times New Roman" w:hAnsi="Times New Roman" w:cs="Times New Roman"/>
          <w:color w:val="000000" w:themeColor="text1"/>
          <w:sz w:val="20"/>
          <w:szCs w:val="20"/>
          <w:lang w:val="en-US"/>
        </w:rPr>
        <w:t xml:space="preserve">student </w:t>
      </w:r>
      <w:r w:rsidR="00582A99" w:rsidRPr="009103F1">
        <w:rPr>
          <w:rFonts w:ascii="Times New Roman" w:hAnsi="Times New Roman" w:cs="Times New Roman"/>
          <w:color w:val="000000" w:themeColor="text1"/>
          <w:sz w:val="20"/>
          <w:szCs w:val="20"/>
          <w:lang w:val="en-US"/>
        </w:rPr>
        <w:t xml:space="preserve"> </w:t>
      </w:r>
      <w:r w:rsidRPr="009103F1">
        <w:rPr>
          <w:rFonts w:ascii="Times New Roman" w:hAnsi="Times New Roman" w:cs="Times New Roman"/>
          <w:color w:val="000000" w:themeColor="text1"/>
          <w:sz w:val="20"/>
          <w:szCs w:val="20"/>
          <w:lang w:val="en-US"/>
        </w:rPr>
        <w:t>of</w:t>
      </w:r>
      <w:proofErr w:type="gramEnd"/>
      <w:r w:rsidRPr="009103F1">
        <w:rPr>
          <w:rFonts w:ascii="Times New Roman" w:hAnsi="Times New Roman" w:cs="Times New Roman"/>
          <w:color w:val="000000" w:themeColor="text1"/>
          <w:sz w:val="20"/>
          <w:szCs w:val="20"/>
          <w:lang w:val="en-US"/>
        </w:rPr>
        <w:t xml:space="preserve"> the Institute of information systems engineering and computer technology  Russian New University (</w:t>
      </w:r>
      <w:proofErr w:type="spellStart"/>
      <w:r w:rsidRPr="009103F1">
        <w:rPr>
          <w:rFonts w:ascii="Times New Roman" w:hAnsi="Times New Roman" w:cs="Times New Roman"/>
          <w:color w:val="000000" w:themeColor="text1"/>
          <w:sz w:val="20"/>
          <w:szCs w:val="20"/>
          <w:lang w:val="en-US"/>
        </w:rPr>
        <w:t>RosNOU</w:t>
      </w:r>
      <w:proofErr w:type="spellEnd"/>
      <w:r w:rsidRPr="009103F1">
        <w:rPr>
          <w:rFonts w:ascii="Times New Roman" w:hAnsi="Times New Roman" w:cs="Times New Roman"/>
          <w:color w:val="000000" w:themeColor="text1"/>
          <w:sz w:val="20"/>
          <w:szCs w:val="20"/>
          <w:lang w:val="en-US"/>
        </w:rPr>
        <w:t xml:space="preserve">), </w:t>
      </w:r>
      <w:r w:rsidR="00582A99" w:rsidRPr="009103F1">
        <w:rPr>
          <w:rFonts w:ascii="Times New Roman" w:hAnsi="Times New Roman" w:cs="Times New Roman"/>
          <w:color w:val="000000" w:themeColor="text1"/>
          <w:sz w:val="20"/>
          <w:szCs w:val="20"/>
          <w:lang w:val="en-US"/>
        </w:rPr>
        <w:t xml:space="preserve">    </w:t>
      </w:r>
      <w:r w:rsidR="003A47D0" w:rsidRPr="009103F1">
        <w:rPr>
          <w:rFonts w:ascii="Times New Roman" w:hAnsi="Times New Roman" w:cs="Times New Roman"/>
          <w:color w:val="000000" w:themeColor="text1"/>
          <w:sz w:val="20"/>
          <w:szCs w:val="20"/>
          <w:lang w:val="en-US"/>
        </w:rPr>
        <w:t xml:space="preserve">2 /1  </w:t>
      </w:r>
      <w:proofErr w:type="spellStart"/>
      <w:r w:rsidR="003A47D0" w:rsidRPr="009103F1">
        <w:rPr>
          <w:rFonts w:ascii="Times New Roman" w:hAnsi="Times New Roman" w:cs="Times New Roman"/>
          <w:color w:val="000000" w:themeColor="text1"/>
          <w:sz w:val="20"/>
          <w:szCs w:val="20"/>
          <w:lang w:val="en-US"/>
        </w:rPr>
        <w:t>Vorontsovsky</w:t>
      </w:r>
      <w:proofErr w:type="spellEnd"/>
      <w:r w:rsidR="003A47D0" w:rsidRPr="009103F1">
        <w:rPr>
          <w:rFonts w:ascii="Times New Roman" w:hAnsi="Times New Roman" w:cs="Times New Roman"/>
          <w:color w:val="000000" w:themeColor="text1"/>
          <w:sz w:val="20"/>
          <w:szCs w:val="20"/>
          <w:lang w:val="en-US"/>
        </w:rPr>
        <w:t xml:space="preserve">  </w:t>
      </w:r>
      <w:proofErr w:type="spellStart"/>
      <w:r w:rsidR="003A47D0" w:rsidRPr="009103F1">
        <w:rPr>
          <w:rFonts w:ascii="Times New Roman" w:hAnsi="Times New Roman" w:cs="Times New Roman"/>
          <w:color w:val="000000" w:themeColor="text1"/>
          <w:sz w:val="20"/>
          <w:szCs w:val="20"/>
          <w:lang w:val="en-US"/>
        </w:rPr>
        <w:t>pereulok</w:t>
      </w:r>
      <w:proofErr w:type="spellEnd"/>
      <w:r w:rsidR="003A47D0" w:rsidRPr="009103F1">
        <w:rPr>
          <w:rFonts w:ascii="Times New Roman" w:hAnsi="Times New Roman" w:cs="Times New Roman"/>
          <w:color w:val="000000" w:themeColor="text1"/>
          <w:sz w:val="20"/>
          <w:szCs w:val="20"/>
          <w:lang w:val="en-US"/>
        </w:rPr>
        <w:t xml:space="preserve">, , </w:t>
      </w:r>
      <w:r w:rsidRPr="009103F1">
        <w:rPr>
          <w:rFonts w:ascii="Times New Roman" w:hAnsi="Times New Roman" w:cs="Times New Roman"/>
          <w:color w:val="000000" w:themeColor="text1"/>
          <w:sz w:val="20"/>
          <w:szCs w:val="20"/>
          <w:lang w:val="en-US"/>
        </w:rPr>
        <w:t xml:space="preserve">Moscow, </w:t>
      </w:r>
      <w:r w:rsidR="009103F1" w:rsidRPr="009103F1">
        <w:rPr>
          <w:rFonts w:ascii="Times New Roman" w:hAnsi="Times New Roman" w:cs="Times New Roman"/>
          <w:color w:val="000000" w:themeColor="text1"/>
          <w:sz w:val="20"/>
          <w:szCs w:val="20"/>
          <w:lang w:val="en-US"/>
        </w:rPr>
        <w:t>109044</w:t>
      </w:r>
    </w:p>
    <w:p w:rsidR="008A2F1C" w:rsidRPr="009103F1" w:rsidRDefault="008A2F1C" w:rsidP="009103F1">
      <w:pPr>
        <w:spacing w:after="0" w:line="240" w:lineRule="auto"/>
        <w:ind w:firstLine="709"/>
        <w:jc w:val="both"/>
        <w:rPr>
          <w:rFonts w:ascii="Times New Roman" w:hAnsi="Times New Roman" w:cs="Times New Roman"/>
          <w:color w:val="000000" w:themeColor="text1"/>
          <w:sz w:val="20"/>
          <w:szCs w:val="20"/>
          <w:lang w:val="en-US"/>
        </w:rPr>
      </w:pPr>
      <w:r w:rsidRPr="009103F1">
        <w:rPr>
          <w:rFonts w:ascii="Times New Roman" w:hAnsi="Times New Roman" w:cs="Times New Roman"/>
          <w:color w:val="000000" w:themeColor="text1"/>
          <w:sz w:val="20"/>
          <w:szCs w:val="20"/>
          <w:lang w:val="en-US"/>
        </w:rPr>
        <w:t>The state budgetary institution of the city of Moscow "the Uniform information and settlement center of the city of Moscow»</w:t>
      </w:r>
      <w:r w:rsidR="00582A99" w:rsidRPr="009103F1">
        <w:rPr>
          <w:rFonts w:ascii="Times New Roman" w:hAnsi="Times New Roman" w:cs="Times New Roman"/>
          <w:color w:val="000000" w:themeColor="text1"/>
          <w:sz w:val="20"/>
          <w:szCs w:val="20"/>
          <w:lang w:val="en-US"/>
        </w:rPr>
        <w:t xml:space="preserve">   </w:t>
      </w:r>
      <w:r w:rsidRPr="009103F1">
        <w:rPr>
          <w:rFonts w:ascii="Times New Roman" w:hAnsi="Times New Roman" w:cs="Times New Roman"/>
          <w:color w:val="000000" w:themeColor="text1"/>
          <w:sz w:val="20"/>
          <w:szCs w:val="20"/>
          <w:lang w:val="en-US"/>
        </w:rPr>
        <w:t xml:space="preserve">e-mail: </w:t>
      </w:r>
      <w:r w:rsidR="00F93E94">
        <w:fldChar w:fldCharType="begin"/>
      </w:r>
      <w:r w:rsidR="00F93E94" w:rsidRPr="004D63A2">
        <w:rPr>
          <w:lang w:val="en-US"/>
          <w:rPrChange w:id="123" w:author="nau" w:date="2019-09-06T15:11:00Z">
            <w:rPr/>
          </w:rPrChange>
        </w:rPr>
        <w:instrText xml:space="preserve"> HYPERLINK "mailto:qutaraga@gmail.com" </w:instrText>
      </w:r>
      <w:r w:rsidR="00F93E94">
        <w:fldChar w:fldCharType="separate"/>
      </w:r>
      <w:r w:rsidRPr="009103F1">
        <w:rPr>
          <w:rStyle w:val="a8"/>
          <w:rFonts w:ascii="Times New Roman" w:hAnsi="Times New Roman" w:cs="Times New Roman"/>
          <w:color w:val="000000" w:themeColor="text1"/>
          <w:sz w:val="20"/>
          <w:szCs w:val="20"/>
          <w:lang w:val="en-US"/>
        </w:rPr>
        <w:t>qutaraga@gmail.com</w:t>
      </w:r>
      <w:r w:rsidR="00F93E94">
        <w:rPr>
          <w:rStyle w:val="a8"/>
          <w:rFonts w:ascii="Times New Roman" w:hAnsi="Times New Roman" w:cs="Times New Roman"/>
          <w:color w:val="000000" w:themeColor="text1"/>
          <w:sz w:val="20"/>
          <w:szCs w:val="20"/>
          <w:lang w:val="en-US"/>
        </w:rPr>
        <w:fldChar w:fldCharType="end"/>
      </w:r>
    </w:p>
    <w:p w:rsidR="008A2F1C" w:rsidRPr="009103F1" w:rsidRDefault="008A2F1C" w:rsidP="009103F1">
      <w:pPr>
        <w:autoSpaceDE w:val="0"/>
        <w:autoSpaceDN w:val="0"/>
        <w:adjustRightInd w:val="0"/>
        <w:spacing w:after="0" w:line="240" w:lineRule="auto"/>
        <w:ind w:firstLine="709"/>
        <w:jc w:val="both"/>
        <w:rPr>
          <w:rFonts w:ascii="Times New Roman" w:hAnsi="Times New Roman" w:cs="Times New Roman"/>
          <w:color w:val="000000" w:themeColor="text1"/>
          <w:sz w:val="20"/>
          <w:szCs w:val="20"/>
          <w:lang w:val="en-US"/>
        </w:rPr>
      </w:pPr>
      <w:proofErr w:type="spellStart"/>
      <w:r w:rsidRPr="009103F1">
        <w:rPr>
          <w:rFonts w:ascii="Times New Roman" w:hAnsi="Times New Roman" w:cs="Times New Roman"/>
          <w:bCs/>
          <w:color w:val="000000" w:themeColor="text1"/>
          <w:sz w:val="20"/>
          <w:szCs w:val="20"/>
          <w:lang w:val="en-US"/>
        </w:rPr>
        <w:t>Oleynikov</w:t>
      </w:r>
      <w:proofErr w:type="spellEnd"/>
      <w:r w:rsidRPr="009103F1">
        <w:rPr>
          <w:rFonts w:ascii="Times New Roman" w:hAnsi="Times New Roman" w:cs="Times New Roman"/>
          <w:bCs/>
          <w:color w:val="000000" w:themeColor="text1"/>
          <w:sz w:val="20"/>
          <w:szCs w:val="20"/>
          <w:lang w:val="en-US"/>
        </w:rPr>
        <w:t xml:space="preserve"> Alexander </w:t>
      </w:r>
      <w:proofErr w:type="spellStart"/>
      <w:r w:rsidRPr="009103F1">
        <w:rPr>
          <w:rFonts w:ascii="Times New Roman" w:hAnsi="Times New Roman" w:cs="Times New Roman"/>
          <w:bCs/>
          <w:color w:val="000000" w:themeColor="text1"/>
          <w:sz w:val="20"/>
          <w:szCs w:val="20"/>
          <w:lang w:val="en-US"/>
        </w:rPr>
        <w:t>Yakovlevich</w:t>
      </w:r>
      <w:proofErr w:type="spellEnd"/>
      <w:r w:rsidR="00582A99" w:rsidRPr="009103F1">
        <w:rPr>
          <w:rFonts w:ascii="Times New Roman" w:hAnsi="Times New Roman" w:cs="Times New Roman"/>
          <w:color w:val="000000" w:themeColor="text1"/>
          <w:sz w:val="20"/>
          <w:szCs w:val="20"/>
          <w:lang w:val="en-US"/>
        </w:rPr>
        <w:t xml:space="preserve">     </w:t>
      </w:r>
      <w:r w:rsidRPr="009103F1">
        <w:rPr>
          <w:rFonts w:ascii="Times New Roman" w:hAnsi="Times New Roman" w:cs="Times New Roman"/>
          <w:color w:val="000000" w:themeColor="text1"/>
          <w:sz w:val="20"/>
          <w:szCs w:val="20"/>
          <w:lang w:val="en-US"/>
        </w:rPr>
        <w:t>doctor of science, professor,</w:t>
      </w:r>
      <w:r w:rsidR="00582A99" w:rsidRPr="009103F1">
        <w:rPr>
          <w:rFonts w:ascii="Times New Roman" w:hAnsi="Times New Roman" w:cs="Times New Roman"/>
          <w:color w:val="000000" w:themeColor="text1"/>
          <w:sz w:val="20"/>
          <w:szCs w:val="20"/>
          <w:lang w:val="en-US"/>
        </w:rPr>
        <w:t xml:space="preserve">   </w:t>
      </w:r>
      <w:r w:rsidRPr="009103F1">
        <w:rPr>
          <w:rFonts w:ascii="Times New Roman" w:hAnsi="Times New Roman" w:cs="Times New Roman"/>
          <w:color w:val="000000" w:themeColor="text1"/>
          <w:sz w:val="20"/>
          <w:szCs w:val="20"/>
          <w:lang w:val="en-US"/>
        </w:rPr>
        <w:t>Chief Researcher, Head of the Center for Open Systems</w:t>
      </w:r>
      <w:proofErr w:type="gramStart"/>
      <w:r w:rsidRPr="009103F1">
        <w:rPr>
          <w:rFonts w:ascii="Times New Roman" w:hAnsi="Times New Roman" w:cs="Times New Roman"/>
          <w:color w:val="000000" w:themeColor="text1"/>
          <w:sz w:val="20"/>
          <w:szCs w:val="20"/>
          <w:lang w:val="en-US"/>
        </w:rPr>
        <w:t>,</w:t>
      </w:r>
      <w:r w:rsidR="00471EBB" w:rsidRPr="009103F1">
        <w:rPr>
          <w:rFonts w:ascii="Times New Roman" w:hAnsi="Times New Roman" w:cs="Times New Roman"/>
          <w:color w:val="000000" w:themeColor="text1"/>
          <w:sz w:val="20"/>
          <w:szCs w:val="20"/>
          <w:lang w:val="en-US"/>
        </w:rPr>
        <w:t xml:space="preserve">  Russia</w:t>
      </w:r>
      <w:proofErr w:type="gramEnd"/>
      <w:r w:rsidR="00471EBB" w:rsidRPr="009103F1">
        <w:rPr>
          <w:rFonts w:ascii="Times New Roman" w:eastAsia="Times New Roman" w:hAnsi="Times New Roman" w:cs="Times New Roman"/>
          <w:bCs/>
          <w:color w:val="000000" w:themeColor="text1"/>
          <w:sz w:val="20"/>
          <w:szCs w:val="20"/>
          <w:lang w:val="en-US" w:eastAsia="ru-RU"/>
        </w:rPr>
        <w:t xml:space="preserve">  </w:t>
      </w:r>
      <w:r w:rsidR="00471EBB" w:rsidRPr="009103F1">
        <w:rPr>
          <w:rFonts w:ascii="Times New Roman" w:hAnsi="Times New Roman" w:cs="Times New Roman"/>
          <w:color w:val="000000" w:themeColor="text1"/>
          <w:sz w:val="20"/>
          <w:szCs w:val="20"/>
          <w:lang w:val="en-US"/>
        </w:rPr>
        <w:t xml:space="preserve">Institute of Radio Engineering  and Electronics. V.A. </w:t>
      </w:r>
      <w:proofErr w:type="spellStart"/>
      <w:r w:rsidR="00471EBB" w:rsidRPr="009103F1">
        <w:rPr>
          <w:rFonts w:ascii="Times New Roman" w:hAnsi="Times New Roman" w:cs="Times New Roman"/>
          <w:color w:val="000000" w:themeColor="text1"/>
          <w:sz w:val="20"/>
          <w:szCs w:val="20"/>
          <w:lang w:val="en-US"/>
        </w:rPr>
        <w:t>Kotelnikov</w:t>
      </w:r>
      <w:proofErr w:type="spellEnd"/>
      <w:r w:rsidR="00471EBB" w:rsidRPr="009103F1">
        <w:rPr>
          <w:rFonts w:ascii="Times New Roman" w:hAnsi="Times New Roman" w:cs="Times New Roman"/>
          <w:color w:val="000000" w:themeColor="text1"/>
          <w:sz w:val="20"/>
          <w:szCs w:val="20"/>
          <w:lang w:val="en-US"/>
        </w:rPr>
        <w:t xml:space="preserve"> RAS, </w:t>
      </w:r>
      <w:r w:rsidR="003A47D0" w:rsidRPr="009103F1">
        <w:rPr>
          <w:rFonts w:ascii="Times New Roman" w:hAnsi="Times New Roman" w:cs="Times New Roman"/>
          <w:color w:val="000000" w:themeColor="text1"/>
          <w:sz w:val="20"/>
          <w:szCs w:val="20"/>
          <w:lang w:val="en-US"/>
        </w:rPr>
        <w:t xml:space="preserve">  11</w:t>
      </w:r>
      <w:r w:rsidR="009103F1" w:rsidRPr="009103F1">
        <w:rPr>
          <w:rFonts w:ascii="Times New Roman" w:hAnsi="Times New Roman" w:cs="Times New Roman"/>
          <w:color w:val="000000" w:themeColor="text1"/>
          <w:sz w:val="20"/>
          <w:szCs w:val="20"/>
          <w:lang w:val="en-US"/>
        </w:rPr>
        <w:t xml:space="preserve">, korp.7. </w:t>
      </w:r>
      <w:proofErr w:type="spellStart"/>
      <w:proofErr w:type="gramStart"/>
      <w:r w:rsidR="00471EBB" w:rsidRPr="009103F1">
        <w:rPr>
          <w:rFonts w:ascii="Times New Roman" w:hAnsi="Times New Roman" w:cs="Times New Roman"/>
          <w:color w:val="000000" w:themeColor="text1"/>
          <w:sz w:val="20"/>
          <w:szCs w:val="20"/>
          <w:lang w:val="en-US"/>
        </w:rPr>
        <w:t>st</w:t>
      </w:r>
      <w:proofErr w:type="gramEnd"/>
      <w:r w:rsidR="00471EBB" w:rsidRPr="009103F1">
        <w:rPr>
          <w:rFonts w:ascii="Times New Roman" w:hAnsi="Times New Roman" w:cs="Times New Roman"/>
          <w:color w:val="000000" w:themeColor="text1"/>
          <w:sz w:val="20"/>
          <w:szCs w:val="20"/>
          <w:lang w:val="en-US"/>
        </w:rPr>
        <w:t>.</w:t>
      </w:r>
      <w:proofErr w:type="spellEnd"/>
      <w:r w:rsidR="00471EBB" w:rsidRPr="009103F1">
        <w:rPr>
          <w:rFonts w:ascii="Times New Roman" w:hAnsi="Times New Roman" w:cs="Times New Roman"/>
          <w:color w:val="000000" w:themeColor="text1"/>
          <w:sz w:val="20"/>
          <w:szCs w:val="20"/>
          <w:lang w:val="en-US"/>
        </w:rPr>
        <w:t xml:space="preserve"> </w:t>
      </w:r>
      <w:proofErr w:type="spellStart"/>
      <w:r w:rsidR="00471EBB" w:rsidRPr="009103F1">
        <w:rPr>
          <w:rFonts w:ascii="Times New Roman" w:hAnsi="Times New Roman" w:cs="Times New Roman"/>
          <w:color w:val="000000" w:themeColor="text1"/>
          <w:sz w:val="20"/>
          <w:szCs w:val="20"/>
          <w:lang w:val="en-US"/>
        </w:rPr>
        <w:t>Mokhovaya</w:t>
      </w:r>
      <w:proofErr w:type="spellEnd"/>
      <w:r w:rsidR="00471EBB" w:rsidRPr="009103F1">
        <w:rPr>
          <w:rFonts w:ascii="Times New Roman" w:hAnsi="Times New Roman" w:cs="Times New Roman"/>
          <w:color w:val="000000" w:themeColor="text1"/>
          <w:sz w:val="20"/>
          <w:szCs w:val="20"/>
          <w:lang w:val="en-US"/>
        </w:rPr>
        <w:t xml:space="preserve">, </w:t>
      </w:r>
      <w:r w:rsidR="009103F1" w:rsidRPr="009103F1">
        <w:rPr>
          <w:rFonts w:ascii="Times New Roman" w:hAnsi="Times New Roman" w:cs="Times New Roman"/>
          <w:color w:val="000000" w:themeColor="text1"/>
          <w:sz w:val="20"/>
          <w:szCs w:val="20"/>
          <w:lang w:val="en-US"/>
        </w:rPr>
        <w:t>Moscow</w:t>
      </w:r>
      <w:r w:rsidR="009103F1" w:rsidRPr="004F2BB8">
        <w:rPr>
          <w:rFonts w:ascii="Times New Roman" w:hAnsi="Times New Roman" w:cs="Times New Roman"/>
          <w:color w:val="000000" w:themeColor="text1"/>
          <w:sz w:val="20"/>
          <w:szCs w:val="20"/>
          <w:lang w:val="en-US"/>
          <w:rPrChange w:id="124" w:author="nau" w:date="2019-09-06T14:23:00Z">
            <w:rPr>
              <w:rFonts w:ascii="Times New Roman" w:hAnsi="Times New Roman" w:cs="Times New Roman"/>
              <w:color w:val="000000" w:themeColor="text1"/>
              <w:sz w:val="20"/>
              <w:szCs w:val="20"/>
            </w:rPr>
          </w:rPrChange>
        </w:rPr>
        <w:t xml:space="preserve">, </w:t>
      </w:r>
      <w:r w:rsidR="009103F1" w:rsidRPr="004F2BB8">
        <w:rPr>
          <w:rFonts w:ascii="Times New Roman" w:hAnsi="Times New Roman" w:cs="Times New Roman"/>
          <w:color w:val="000000"/>
          <w:sz w:val="20"/>
          <w:szCs w:val="20"/>
          <w:lang w:val="en-US"/>
          <w:rPrChange w:id="125" w:author="nau" w:date="2019-09-06T14:23:00Z">
            <w:rPr>
              <w:rFonts w:ascii="Times New Roman" w:hAnsi="Times New Roman" w:cs="Times New Roman"/>
              <w:color w:val="000000"/>
              <w:sz w:val="20"/>
              <w:szCs w:val="20"/>
            </w:rPr>
          </w:rPrChange>
        </w:rPr>
        <w:t>125009</w:t>
      </w:r>
      <w:r w:rsidR="009103F1" w:rsidRPr="009103F1">
        <w:rPr>
          <w:rFonts w:ascii="Times New Roman" w:hAnsi="Times New Roman" w:cs="Times New Roman"/>
          <w:color w:val="000000" w:themeColor="text1"/>
          <w:sz w:val="20"/>
          <w:szCs w:val="20"/>
          <w:lang w:val="en-US"/>
        </w:rPr>
        <w:t xml:space="preserve">,  </w:t>
      </w:r>
      <w:r w:rsidRPr="009103F1">
        <w:rPr>
          <w:rFonts w:ascii="Times New Roman" w:hAnsi="Times New Roman" w:cs="Times New Roman"/>
          <w:color w:val="000000" w:themeColor="text1"/>
          <w:sz w:val="20"/>
          <w:szCs w:val="20"/>
          <w:lang w:val="en-US"/>
        </w:rPr>
        <w:t xml:space="preserve">e-mail:  </w:t>
      </w:r>
      <w:r w:rsidR="00197373">
        <w:fldChar w:fldCharType="begin"/>
      </w:r>
      <w:r w:rsidR="00197373" w:rsidRPr="004F2BB8">
        <w:rPr>
          <w:lang w:val="en-US"/>
          <w:rPrChange w:id="126" w:author="nau" w:date="2019-09-06T14:23:00Z">
            <w:rPr/>
          </w:rPrChange>
        </w:rPr>
        <w:instrText xml:space="preserve"> HYPERLINK "mailto:olein39@gmail.com" </w:instrText>
      </w:r>
      <w:r w:rsidR="00197373">
        <w:fldChar w:fldCharType="separate"/>
      </w:r>
      <w:r w:rsidRPr="009103F1">
        <w:rPr>
          <w:rStyle w:val="a8"/>
          <w:rFonts w:ascii="Times New Roman" w:hAnsi="Times New Roman" w:cs="Times New Roman"/>
          <w:color w:val="000000" w:themeColor="text1"/>
          <w:sz w:val="20"/>
          <w:szCs w:val="20"/>
          <w:lang w:val="en-US"/>
        </w:rPr>
        <w:t>olein39@gmail.com</w:t>
      </w:r>
      <w:r w:rsidR="00197373">
        <w:rPr>
          <w:rStyle w:val="a8"/>
          <w:rFonts w:ascii="Times New Roman" w:hAnsi="Times New Roman" w:cs="Times New Roman"/>
          <w:color w:val="000000" w:themeColor="text1"/>
          <w:sz w:val="20"/>
          <w:szCs w:val="20"/>
          <w:lang w:val="en-US"/>
        </w:rPr>
        <w:fldChar w:fldCharType="end"/>
      </w:r>
    </w:p>
    <w:p w:rsidR="008A2F1C" w:rsidRPr="007C79FF" w:rsidRDefault="008A2F1C" w:rsidP="008A2F1C">
      <w:pPr>
        <w:ind w:firstLine="709"/>
        <w:rPr>
          <w:rFonts w:ascii="Times New Roman" w:hAnsi="Times New Roman" w:cs="Times New Roman"/>
          <w:color w:val="000000" w:themeColor="text1"/>
          <w:sz w:val="20"/>
          <w:szCs w:val="20"/>
          <w:lang w:val="en-US"/>
        </w:rPr>
      </w:pPr>
    </w:p>
    <w:sectPr w:rsidR="008A2F1C" w:rsidRPr="007C79FF" w:rsidSect="0006442D">
      <w:pgSz w:w="11906" w:h="16838"/>
      <w:pgMar w:top="1134" w:right="1134" w:bottom="1134" w:left="1134"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9" w:author="nau" w:date="2019-09-06T14:36:00Z" w:initials="n">
    <w:p w:rsidR="00EA0E03" w:rsidRDefault="00EA0E03">
      <w:pPr>
        <w:pStyle w:val="a4"/>
      </w:pPr>
      <w:r>
        <w:rPr>
          <w:rStyle w:val="a3"/>
        </w:rPr>
        <w:annotationRef/>
      </w:r>
      <w:proofErr w:type="spellStart"/>
      <w:r>
        <w:t>По-мему</w:t>
      </w:r>
      <w:proofErr w:type="spellEnd"/>
      <w:r>
        <w:t xml:space="preserve"> публикаций гораздо </w:t>
      </w:r>
      <w:proofErr w:type="spellStart"/>
      <w:r>
        <w:t>большн</w:t>
      </w:r>
      <w:proofErr w:type="spellEnd"/>
      <w:r>
        <w:t xml:space="preserve">, М. </w:t>
      </w:r>
      <w:proofErr w:type="gramStart"/>
      <w:r>
        <w:t xml:space="preserve">в </w:t>
      </w:r>
      <w:proofErr w:type="spellStart"/>
      <w:r>
        <w:t>скопках</w:t>
      </w:r>
      <w:proofErr w:type="spellEnd"/>
      <w:proofErr w:type="gramEnd"/>
      <w:r>
        <w:t xml:space="preserve"> написать см. например</w:t>
      </w:r>
    </w:p>
  </w:comment>
  <w:comment w:id="10" w:author="nau" w:date="2019-09-06T14:32:00Z" w:initials="n">
    <w:p w:rsidR="00EA0E03" w:rsidRDefault="00EA0E03">
      <w:pPr>
        <w:pStyle w:val="a4"/>
      </w:pPr>
      <w:r>
        <w:rPr>
          <w:rStyle w:val="a3"/>
        </w:rPr>
        <w:annotationRef/>
      </w:r>
      <w:r>
        <w:t xml:space="preserve">В ссылке </w:t>
      </w:r>
      <w:proofErr w:type="spellStart"/>
      <w:r>
        <w:t>нат</w:t>
      </w:r>
      <w:proofErr w:type="spellEnd"/>
      <w:r>
        <w:t xml:space="preserve"> названия статьи</w:t>
      </w:r>
    </w:p>
  </w:comment>
  <w:comment w:id="12" w:author="nau" w:date="2019-09-06T14:36:00Z" w:initials="n">
    <w:p w:rsidR="00EA0E03" w:rsidRDefault="00EA0E03">
      <w:pPr>
        <w:pStyle w:val="a4"/>
      </w:pPr>
      <w:r>
        <w:rPr>
          <w:rStyle w:val="a3"/>
        </w:rPr>
        <w:annotationRef/>
      </w:r>
      <w:r>
        <w:t>В тексте не ссылки на рис. 1 Вставить фразу :НА рис1 приведена</w:t>
      </w:r>
      <w:proofErr w:type="gramStart"/>
      <w:r>
        <w:t>… Э</w:t>
      </w:r>
      <w:proofErr w:type="gramEnd"/>
      <w:r>
        <w:t xml:space="preserve">то же самое общее правило для всех публикаций. </w:t>
      </w:r>
      <w:proofErr w:type="gramStart"/>
      <w:r>
        <w:t xml:space="preserve">Е </w:t>
      </w:r>
      <w:proofErr w:type="spellStart"/>
      <w:r>
        <w:t>ще</w:t>
      </w:r>
      <w:proofErr w:type="spellEnd"/>
      <w:proofErr w:type="gramEnd"/>
      <w:r>
        <w:t xml:space="preserve"> </w:t>
      </w:r>
      <w:proofErr w:type="spellStart"/>
      <w:r>
        <w:t>полагется</w:t>
      </w:r>
      <w:proofErr w:type="spellEnd"/>
      <w:r>
        <w:t xml:space="preserve"> после рисунка написать. Как </w:t>
      </w:r>
      <w:proofErr w:type="spellStart"/>
      <w:r>
        <w:t>втдно</w:t>
      </w:r>
      <w:proofErr w:type="spellEnd"/>
      <w:r>
        <w:t xml:space="preserve"> из рисунка</w:t>
      </w:r>
    </w:p>
  </w:comment>
  <w:comment w:id="13" w:author="nau" w:date="2019-09-06T14:35:00Z" w:initials="n">
    <w:p w:rsidR="00EA0E03" w:rsidRDefault="00EA0E03">
      <w:pPr>
        <w:pStyle w:val="a4"/>
      </w:pPr>
      <w:r>
        <w:rPr>
          <w:rStyle w:val="a3"/>
        </w:rPr>
        <w:annotationRef/>
      </w:r>
      <w:r>
        <w:t xml:space="preserve"> ТО же самое: вставить </w:t>
      </w:r>
      <w:proofErr w:type="spellStart"/>
      <w:r>
        <w:t>яразу</w:t>
      </w:r>
      <w:proofErr w:type="spellEnd"/>
      <w:proofErr w:type="gramStart"/>
      <w:r>
        <w:t xml:space="preserve"> Н</w:t>
      </w:r>
      <w:proofErr w:type="gramEnd"/>
      <w:r>
        <w:t>а рис.2..Этот рисунок очень важный</w:t>
      </w:r>
    </w:p>
  </w:comment>
  <w:comment w:id="18" w:author="nau" w:date="2019-09-06T14:45:00Z" w:initials="n">
    <w:p w:rsidR="00DB7DC5" w:rsidRDefault="00DB7DC5">
      <w:pPr>
        <w:pStyle w:val="a4"/>
      </w:pPr>
      <w:r>
        <w:rPr>
          <w:rStyle w:val="a3"/>
        </w:rPr>
        <w:annotationRef/>
      </w:r>
      <w:r>
        <w:t xml:space="preserve"> Полное название есть в ссылке</w:t>
      </w:r>
    </w:p>
  </w:comment>
  <w:comment w:id="19" w:author="nau" w:date="2019-09-06T14:48:00Z" w:initials="n">
    <w:p w:rsidR="00DB7DC5" w:rsidRDefault="00DB7DC5">
      <w:pPr>
        <w:pStyle w:val="a4"/>
      </w:pPr>
      <w:r>
        <w:rPr>
          <w:rStyle w:val="a3"/>
        </w:rPr>
        <w:annotationRef/>
      </w:r>
      <w:r>
        <w:t xml:space="preserve">Я имел ввиду </w:t>
      </w:r>
      <w:proofErr w:type="spellStart"/>
      <w:r>
        <w:t>здавоохранеие</w:t>
      </w:r>
      <w:proofErr w:type="spellEnd"/>
      <w:r>
        <w:t xml:space="preserve">, </w:t>
      </w:r>
      <w:proofErr w:type="spellStart"/>
      <w:r>
        <w:t>обпазование</w:t>
      </w:r>
      <w:proofErr w:type="spellEnd"/>
      <w:r>
        <w:t xml:space="preserve">, эл. </w:t>
      </w:r>
      <w:proofErr w:type="spellStart"/>
      <w:r>
        <w:t>бтбл</w:t>
      </w:r>
      <w:proofErr w:type="spellEnd"/>
      <w:proofErr w:type="gramStart"/>
      <w:r>
        <w:t xml:space="preserve">.. </w:t>
      </w:r>
      <w:proofErr w:type="gramEnd"/>
      <w:r>
        <w:t xml:space="preserve">ВЫ </w:t>
      </w:r>
      <w:proofErr w:type="spellStart"/>
      <w:r>
        <w:t>приаели</w:t>
      </w:r>
      <w:proofErr w:type="spellEnd"/>
      <w:r>
        <w:t xml:space="preserve"> только военные. Давайте напишем </w:t>
      </w:r>
      <w:proofErr w:type="gramStart"/>
      <w:r>
        <w:t>:к</w:t>
      </w:r>
      <w:proofErr w:type="gramEnd"/>
      <w:r>
        <w:t xml:space="preserve">лассов, в том числе к электронным </w:t>
      </w:r>
      <w:proofErr w:type="spellStart"/>
      <w:r>
        <w:t>библиоткам</w:t>
      </w:r>
      <w:proofErr w:type="spellEnd"/>
      <w:r>
        <w:t>, которые являются частью «</w:t>
      </w:r>
      <w:proofErr w:type="spellStart"/>
      <w:r>
        <w:t>Уиного</w:t>
      </w:r>
      <w:proofErr w:type="spellEnd"/>
      <w:r>
        <w:t xml:space="preserve"> города . И дать ссылку. Могу </w:t>
      </w:r>
      <w:proofErr w:type="spellStart"/>
      <w:r>
        <w:t>прислаь</w:t>
      </w:r>
      <w:proofErr w:type="spellEnd"/>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6E6478"/>
    <w:multiLevelType w:val="hybridMultilevel"/>
    <w:tmpl w:val="4A0874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404D07"/>
    <w:multiLevelType w:val="hybridMultilevel"/>
    <w:tmpl w:val="07B61A5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112564"/>
    <w:multiLevelType w:val="hybridMultilevel"/>
    <w:tmpl w:val="514AE6FA"/>
    <w:lvl w:ilvl="0" w:tplc="1FFEB1CC">
      <w:start w:val="2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5BD55E4"/>
    <w:multiLevelType w:val="hybridMultilevel"/>
    <w:tmpl w:val="8C40EBAC"/>
    <w:lvl w:ilvl="0" w:tplc="B8042054">
      <w:start w:val="12"/>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5691841"/>
    <w:multiLevelType w:val="multilevel"/>
    <w:tmpl w:val="EBDCDD1C"/>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128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DA54F9A"/>
    <w:multiLevelType w:val="hybridMultilevel"/>
    <w:tmpl w:val="84FAFFF4"/>
    <w:lvl w:ilvl="0" w:tplc="EC480C8A">
      <w:start w:val="1"/>
      <w:numFmt w:val="decimal"/>
      <w:lvlText w:val="%1."/>
      <w:lvlJc w:val="left"/>
      <w:pPr>
        <w:ind w:left="720" w:hanging="360"/>
      </w:pPr>
      <w:rPr>
        <w:rFonts w:hint="default"/>
        <w:color w:val="0070C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B5B1D20"/>
    <w:multiLevelType w:val="hybridMultilevel"/>
    <w:tmpl w:val="CD2EF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0"/>
  </w:num>
  <w:num w:numId="3">
    <w:abstractNumId w:val="5"/>
  </w:num>
  <w:num w:numId="4">
    <w:abstractNumId w:val="4"/>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trackRevision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933"/>
    <w:rsid w:val="0006442D"/>
    <w:rsid w:val="00076075"/>
    <w:rsid w:val="00081C52"/>
    <w:rsid w:val="00082BCB"/>
    <w:rsid w:val="000B7FA8"/>
    <w:rsid w:val="000E5D7A"/>
    <w:rsid w:val="00135715"/>
    <w:rsid w:val="001373E7"/>
    <w:rsid w:val="00140F8F"/>
    <w:rsid w:val="00144814"/>
    <w:rsid w:val="00151B30"/>
    <w:rsid w:val="0016042B"/>
    <w:rsid w:val="00197373"/>
    <w:rsid w:val="00197663"/>
    <w:rsid w:val="001A781F"/>
    <w:rsid w:val="001B47B7"/>
    <w:rsid w:val="001C7295"/>
    <w:rsid w:val="001D7C8A"/>
    <w:rsid w:val="002045C9"/>
    <w:rsid w:val="002063B9"/>
    <w:rsid w:val="00254933"/>
    <w:rsid w:val="00260428"/>
    <w:rsid w:val="002B0AFD"/>
    <w:rsid w:val="002C2CA4"/>
    <w:rsid w:val="002F0B1E"/>
    <w:rsid w:val="00331722"/>
    <w:rsid w:val="0034173E"/>
    <w:rsid w:val="00363B7D"/>
    <w:rsid w:val="00370B0B"/>
    <w:rsid w:val="003836CB"/>
    <w:rsid w:val="003A1827"/>
    <w:rsid w:val="003A47D0"/>
    <w:rsid w:val="003F443A"/>
    <w:rsid w:val="003F50C1"/>
    <w:rsid w:val="0046403B"/>
    <w:rsid w:val="00471EBB"/>
    <w:rsid w:val="00473984"/>
    <w:rsid w:val="004A712C"/>
    <w:rsid w:val="004D3ADA"/>
    <w:rsid w:val="004D63A2"/>
    <w:rsid w:val="004F2BB8"/>
    <w:rsid w:val="004F7061"/>
    <w:rsid w:val="005006BC"/>
    <w:rsid w:val="00522B6F"/>
    <w:rsid w:val="005608CD"/>
    <w:rsid w:val="00582A99"/>
    <w:rsid w:val="005A6BCB"/>
    <w:rsid w:val="005B167C"/>
    <w:rsid w:val="005C3F93"/>
    <w:rsid w:val="006012AF"/>
    <w:rsid w:val="006155DF"/>
    <w:rsid w:val="006334A7"/>
    <w:rsid w:val="006A02E3"/>
    <w:rsid w:val="006D25F5"/>
    <w:rsid w:val="006D7970"/>
    <w:rsid w:val="006E2FA0"/>
    <w:rsid w:val="00721AF5"/>
    <w:rsid w:val="007442A4"/>
    <w:rsid w:val="00760488"/>
    <w:rsid w:val="0078129C"/>
    <w:rsid w:val="007B4FBA"/>
    <w:rsid w:val="007C79FF"/>
    <w:rsid w:val="007D7D93"/>
    <w:rsid w:val="007E11E6"/>
    <w:rsid w:val="00802ED9"/>
    <w:rsid w:val="00810613"/>
    <w:rsid w:val="00843267"/>
    <w:rsid w:val="00861C36"/>
    <w:rsid w:val="008A2F1C"/>
    <w:rsid w:val="008F1FF9"/>
    <w:rsid w:val="009103F1"/>
    <w:rsid w:val="00934A5A"/>
    <w:rsid w:val="00943840"/>
    <w:rsid w:val="00976A53"/>
    <w:rsid w:val="0098101C"/>
    <w:rsid w:val="009B2CBE"/>
    <w:rsid w:val="009E107E"/>
    <w:rsid w:val="00A04CD7"/>
    <w:rsid w:val="00A17BEA"/>
    <w:rsid w:val="00A47ABF"/>
    <w:rsid w:val="00A7155A"/>
    <w:rsid w:val="00AB5DA9"/>
    <w:rsid w:val="00AC3149"/>
    <w:rsid w:val="00AE039B"/>
    <w:rsid w:val="00AE370D"/>
    <w:rsid w:val="00AF036E"/>
    <w:rsid w:val="00B0163B"/>
    <w:rsid w:val="00B14EC6"/>
    <w:rsid w:val="00B20A3B"/>
    <w:rsid w:val="00B339E7"/>
    <w:rsid w:val="00B362F8"/>
    <w:rsid w:val="00B53BF9"/>
    <w:rsid w:val="00B54795"/>
    <w:rsid w:val="00B906C7"/>
    <w:rsid w:val="00BB24A4"/>
    <w:rsid w:val="00BC1FF3"/>
    <w:rsid w:val="00BF1571"/>
    <w:rsid w:val="00C145A6"/>
    <w:rsid w:val="00C50FAA"/>
    <w:rsid w:val="00C56B85"/>
    <w:rsid w:val="00C60E29"/>
    <w:rsid w:val="00C66EF8"/>
    <w:rsid w:val="00C87BF6"/>
    <w:rsid w:val="00CA0ECD"/>
    <w:rsid w:val="00CA48D8"/>
    <w:rsid w:val="00CD1B7D"/>
    <w:rsid w:val="00CD25E1"/>
    <w:rsid w:val="00D34E14"/>
    <w:rsid w:val="00D82F00"/>
    <w:rsid w:val="00D856D8"/>
    <w:rsid w:val="00D966C7"/>
    <w:rsid w:val="00DB0140"/>
    <w:rsid w:val="00DB7DC5"/>
    <w:rsid w:val="00E266A4"/>
    <w:rsid w:val="00E637F3"/>
    <w:rsid w:val="00E80876"/>
    <w:rsid w:val="00E92595"/>
    <w:rsid w:val="00EA0E03"/>
    <w:rsid w:val="00EA5053"/>
    <w:rsid w:val="00F655BC"/>
    <w:rsid w:val="00F76A5C"/>
    <w:rsid w:val="00F93E94"/>
    <w:rsid w:val="00FA68CC"/>
    <w:rsid w:val="00FD1E3E"/>
    <w:rsid w:val="00FE28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4933"/>
    <w:pPr>
      <w:spacing w:after="160" w:line="259" w:lineRule="auto"/>
    </w:pPr>
  </w:style>
  <w:style w:type="paragraph" w:styleId="1">
    <w:name w:val="heading 1"/>
    <w:basedOn w:val="a"/>
    <w:next w:val="a"/>
    <w:link w:val="10"/>
    <w:uiPriority w:val="9"/>
    <w:qFormat/>
    <w:rsid w:val="0016042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8101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B5479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254933"/>
    <w:rPr>
      <w:sz w:val="16"/>
      <w:szCs w:val="16"/>
    </w:rPr>
  </w:style>
  <w:style w:type="paragraph" w:styleId="a4">
    <w:name w:val="annotation text"/>
    <w:basedOn w:val="a"/>
    <w:link w:val="a5"/>
    <w:uiPriority w:val="99"/>
    <w:semiHidden/>
    <w:unhideWhenUsed/>
    <w:rsid w:val="00254933"/>
    <w:pPr>
      <w:pBdr>
        <w:top w:val="nil"/>
        <w:left w:val="nil"/>
        <w:bottom w:val="nil"/>
        <w:right w:val="nil"/>
        <w:between w:val="nil"/>
        <w:bar w:val="nil"/>
      </w:pBdr>
      <w:spacing w:line="240" w:lineRule="auto"/>
    </w:pPr>
    <w:rPr>
      <w:rFonts w:ascii="Calibri" w:eastAsia="Calibri" w:hAnsi="Calibri" w:cs="Calibri"/>
      <w:color w:val="000000"/>
      <w:sz w:val="20"/>
      <w:szCs w:val="20"/>
      <w:u w:color="000000"/>
      <w:bdr w:val="nil"/>
      <w:lang w:eastAsia="ru-RU"/>
    </w:rPr>
  </w:style>
  <w:style w:type="character" w:customStyle="1" w:styleId="a5">
    <w:name w:val="Текст примечания Знак"/>
    <w:basedOn w:val="a0"/>
    <w:link w:val="a4"/>
    <w:uiPriority w:val="99"/>
    <w:semiHidden/>
    <w:rsid w:val="00254933"/>
    <w:rPr>
      <w:rFonts w:ascii="Calibri" w:eastAsia="Calibri" w:hAnsi="Calibri" w:cs="Calibri"/>
      <w:color w:val="000000"/>
      <w:sz w:val="20"/>
      <w:szCs w:val="20"/>
      <w:u w:color="000000"/>
      <w:bdr w:val="nil"/>
      <w:lang w:eastAsia="ru-RU"/>
    </w:rPr>
  </w:style>
  <w:style w:type="paragraph" w:styleId="a6">
    <w:name w:val="Balloon Text"/>
    <w:basedOn w:val="a"/>
    <w:link w:val="a7"/>
    <w:uiPriority w:val="99"/>
    <w:semiHidden/>
    <w:unhideWhenUsed/>
    <w:rsid w:val="0025493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54933"/>
    <w:rPr>
      <w:rFonts w:ascii="Tahoma" w:hAnsi="Tahoma" w:cs="Tahoma"/>
      <w:sz w:val="16"/>
      <w:szCs w:val="16"/>
    </w:rPr>
  </w:style>
  <w:style w:type="character" w:styleId="a8">
    <w:name w:val="Hyperlink"/>
    <w:basedOn w:val="a0"/>
    <w:uiPriority w:val="99"/>
    <w:unhideWhenUsed/>
    <w:rsid w:val="00254933"/>
    <w:rPr>
      <w:color w:val="0000FF" w:themeColor="hyperlink"/>
      <w:u w:val="single"/>
    </w:rPr>
  </w:style>
  <w:style w:type="paragraph" w:styleId="a9">
    <w:name w:val="No Spacing"/>
    <w:uiPriority w:val="1"/>
    <w:qFormat/>
    <w:rsid w:val="00254933"/>
    <w:pPr>
      <w:spacing w:after="0" w:line="240" w:lineRule="auto"/>
    </w:pPr>
  </w:style>
  <w:style w:type="character" w:customStyle="1" w:styleId="citation">
    <w:name w:val="citation"/>
    <w:basedOn w:val="a0"/>
    <w:rsid w:val="00254933"/>
  </w:style>
  <w:style w:type="character" w:styleId="aa">
    <w:name w:val="Strong"/>
    <w:basedOn w:val="a0"/>
    <w:uiPriority w:val="22"/>
    <w:qFormat/>
    <w:rsid w:val="004D3ADA"/>
    <w:rPr>
      <w:b/>
      <w:bCs/>
    </w:rPr>
  </w:style>
  <w:style w:type="paragraph" w:styleId="ab">
    <w:name w:val="Normal (Web)"/>
    <w:basedOn w:val="a"/>
    <w:uiPriority w:val="99"/>
    <w:unhideWhenUsed/>
    <w:rsid w:val="004D3A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lid-translation">
    <w:name w:val="tlid-translation"/>
    <w:basedOn w:val="a0"/>
    <w:rsid w:val="009E107E"/>
  </w:style>
  <w:style w:type="character" w:customStyle="1" w:styleId="30">
    <w:name w:val="Заголовок 3 Знак"/>
    <w:basedOn w:val="a0"/>
    <w:link w:val="3"/>
    <w:uiPriority w:val="9"/>
    <w:rsid w:val="00B54795"/>
    <w:rPr>
      <w:rFonts w:ascii="Times New Roman" w:eastAsia="Times New Roman" w:hAnsi="Times New Roman" w:cs="Times New Roman"/>
      <w:b/>
      <w:bCs/>
      <w:sz w:val="27"/>
      <w:szCs w:val="27"/>
      <w:lang w:eastAsia="ru-RU"/>
    </w:rPr>
  </w:style>
  <w:style w:type="paragraph" w:styleId="ac">
    <w:name w:val="List Paragraph"/>
    <w:link w:val="ad"/>
    <w:uiPriority w:val="34"/>
    <w:qFormat/>
    <w:rsid w:val="00C87BF6"/>
    <w:pPr>
      <w:pBdr>
        <w:top w:val="nil"/>
        <w:left w:val="nil"/>
        <w:bottom w:val="nil"/>
        <w:right w:val="nil"/>
        <w:between w:val="nil"/>
        <w:bar w:val="nil"/>
      </w:pBdr>
      <w:spacing w:after="160" w:line="259" w:lineRule="auto"/>
      <w:ind w:left="720"/>
    </w:pPr>
    <w:rPr>
      <w:rFonts w:ascii="Calibri" w:eastAsia="Calibri" w:hAnsi="Calibri" w:cs="Calibri"/>
      <w:color w:val="000000"/>
      <w:u w:color="000000"/>
      <w:bdr w:val="nil"/>
      <w:lang w:eastAsia="ru-RU"/>
    </w:rPr>
  </w:style>
  <w:style w:type="character" w:customStyle="1" w:styleId="ad">
    <w:name w:val="Абзац списка Знак"/>
    <w:link w:val="ac"/>
    <w:uiPriority w:val="34"/>
    <w:rsid w:val="00C87BF6"/>
    <w:rPr>
      <w:rFonts w:ascii="Calibri" w:eastAsia="Calibri" w:hAnsi="Calibri" w:cs="Calibri"/>
      <w:color w:val="000000"/>
      <w:u w:color="000000"/>
      <w:bdr w:val="nil"/>
      <w:lang w:eastAsia="ru-RU"/>
    </w:rPr>
  </w:style>
  <w:style w:type="character" w:styleId="ae">
    <w:name w:val="FollowedHyperlink"/>
    <w:basedOn w:val="a0"/>
    <w:uiPriority w:val="99"/>
    <w:semiHidden/>
    <w:unhideWhenUsed/>
    <w:rsid w:val="002045C9"/>
    <w:rPr>
      <w:color w:val="800080" w:themeColor="followedHyperlink"/>
      <w:u w:val="single"/>
    </w:rPr>
  </w:style>
  <w:style w:type="character" w:customStyle="1" w:styleId="Hyperlink0">
    <w:name w:val="Hyperlink.0"/>
    <w:basedOn w:val="a0"/>
    <w:rsid w:val="00A04CD7"/>
    <w:rPr>
      <w:sz w:val="28"/>
      <w:szCs w:val="28"/>
    </w:rPr>
  </w:style>
  <w:style w:type="character" w:customStyle="1" w:styleId="20">
    <w:name w:val="Заголовок 2 Знак"/>
    <w:basedOn w:val="a0"/>
    <w:link w:val="2"/>
    <w:uiPriority w:val="9"/>
    <w:rsid w:val="0098101C"/>
    <w:rPr>
      <w:rFonts w:asciiTheme="majorHAnsi" w:eastAsiaTheme="majorEastAsia" w:hAnsiTheme="majorHAnsi" w:cstheme="majorBidi"/>
      <w:b/>
      <w:bCs/>
      <w:color w:val="4F81BD" w:themeColor="accent1"/>
      <w:sz w:val="26"/>
      <w:szCs w:val="26"/>
    </w:rPr>
  </w:style>
  <w:style w:type="character" w:customStyle="1" w:styleId="af">
    <w:name w:val="Нет"/>
    <w:rsid w:val="00CA0ECD"/>
  </w:style>
  <w:style w:type="character" w:customStyle="1" w:styleId="Hyperlink1">
    <w:name w:val="Hyperlink.1"/>
    <w:basedOn w:val="af"/>
    <w:rsid w:val="00CA0ECD"/>
    <w:rPr>
      <w:sz w:val="28"/>
      <w:szCs w:val="28"/>
      <w:lang w:val="ru-RU"/>
    </w:rPr>
  </w:style>
  <w:style w:type="paragraph" w:customStyle="1" w:styleId="Default">
    <w:name w:val="Default"/>
    <w:rsid w:val="00CA0EC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16042B"/>
    <w:rPr>
      <w:rFonts w:asciiTheme="majorHAnsi" w:eastAsiaTheme="majorEastAsia" w:hAnsiTheme="majorHAnsi" w:cstheme="majorBidi"/>
      <w:b/>
      <w:bCs/>
      <w:color w:val="365F91" w:themeColor="accent1" w:themeShade="BF"/>
      <w:sz w:val="28"/>
      <w:szCs w:val="28"/>
    </w:rPr>
  </w:style>
  <w:style w:type="paragraph" w:styleId="af0">
    <w:name w:val="annotation subject"/>
    <w:basedOn w:val="a4"/>
    <w:next w:val="a4"/>
    <w:link w:val="af1"/>
    <w:uiPriority w:val="99"/>
    <w:semiHidden/>
    <w:unhideWhenUsed/>
    <w:rsid w:val="00EA0E03"/>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b/>
      <w:bCs/>
      <w:color w:val="auto"/>
      <w:bdr w:val="none" w:sz="0" w:space="0" w:color="auto"/>
      <w:lang w:eastAsia="en-US"/>
    </w:rPr>
  </w:style>
  <w:style w:type="character" w:customStyle="1" w:styleId="af1">
    <w:name w:val="Тема примечания Знак"/>
    <w:basedOn w:val="a5"/>
    <w:link w:val="af0"/>
    <w:uiPriority w:val="99"/>
    <w:semiHidden/>
    <w:rsid w:val="00EA0E03"/>
    <w:rPr>
      <w:rFonts w:ascii="Calibri" w:eastAsia="Calibri" w:hAnsi="Calibri" w:cs="Calibri"/>
      <w:b/>
      <w:bCs/>
      <w:color w:val="000000"/>
      <w:sz w:val="20"/>
      <w:szCs w:val="20"/>
      <w:u w:color="000000"/>
      <w:bdr w:val="nil"/>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4933"/>
    <w:pPr>
      <w:spacing w:after="160" w:line="259" w:lineRule="auto"/>
    </w:pPr>
  </w:style>
  <w:style w:type="paragraph" w:styleId="1">
    <w:name w:val="heading 1"/>
    <w:basedOn w:val="a"/>
    <w:next w:val="a"/>
    <w:link w:val="10"/>
    <w:uiPriority w:val="9"/>
    <w:qFormat/>
    <w:rsid w:val="0016042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8101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B5479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254933"/>
    <w:rPr>
      <w:sz w:val="16"/>
      <w:szCs w:val="16"/>
    </w:rPr>
  </w:style>
  <w:style w:type="paragraph" w:styleId="a4">
    <w:name w:val="annotation text"/>
    <w:basedOn w:val="a"/>
    <w:link w:val="a5"/>
    <w:uiPriority w:val="99"/>
    <w:semiHidden/>
    <w:unhideWhenUsed/>
    <w:rsid w:val="00254933"/>
    <w:pPr>
      <w:pBdr>
        <w:top w:val="nil"/>
        <w:left w:val="nil"/>
        <w:bottom w:val="nil"/>
        <w:right w:val="nil"/>
        <w:between w:val="nil"/>
        <w:bar w:val="nil"/>
      </w:pBdr>
      <w:spacing w:line="240" w:lineRule="auto"/>
    </w:pPr>
    <w:rPr>
      <w:rFonts w:ascii="Calibri" w:eastAsia="Calibri" w:hAnsi="Calibri" w:cs="Calibri"/>
      <w:color w:val="000000"/>
      <w:sz w:val="20"/>
      <w:szCs w:val="20"/>
      <w:u w:color="000000"/>
      <w:bdr w:val="nil"/>
      <w:lang w:eastAsia="ru-RU"/>
    </w:rPr>
  </w:style>
  <w:style w:type="character" w:customStyle="1" w:styleId="a5">
    <w:name w:val="Текст примечания Знак"/>
    <w:basedOn w:val="a0"/>
    <w:link w:val="a4"/>
    <w:uiPriority w:val="99"/>
    <w:semiHidden/>
    <w:rsid w:val="00254933"/>
    <w:rPr>
      <w:rFonts w:ascii="Calibri" w:eastAsia="Calibri" w:hAnsi="Calibri" w:cs="Calibri"/>
      <w:color w:val="000000"/>
      <w:sz w:val="20"/>
      <w:szCs w:val="20"/>
      <w:u w:color="000000"/>
      <w:bdr w:val="nil"/>
      <w:lang w:eastAsia="ru-RU"/>
    </w:rPr>
  </w:style>
  <w:style w:type="paragraph" w:styleId="a6">
    <w:name w:val="Balloon Text"/>
    <w:basedOn w:val="a"/>
    <w:link w:val="a7"/>
    <w:uiPriority w:val="99"/>
    <w:semiHidden/>
    <w:unhideWhenUsed/>
    <w:rsid w:val="0025493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54933"/>
    <w:rPr>
      <w:rFonts w:ascii="Tahoma" w:hAnsi="Tahoma" w:cs="Tahoma"/>
      <w:sz w:val="16"/>
      <w:szCs w:val="16"/>
    </w:rPr>
  </w:style>
  <w:style w:type="character" w:styleId="a8">
    <w:name w:val="Hyperlink"/>
    <w:basedOn w:val="a0"/>
    <w:uiPriority w:val="99"/>
    <w:unhideWhenUsed/>
    <w:rsid w:val="00254933"/>
    <w:rPr>
      <w:color w:val="0000FF" w:themeColor="hyperlink"/>
      <w:u w:val="single"/>
    </w:rPr>
  </w:style>
  <w:style w:type="paragraph" w:styleId="a9">
    <w:name w:val="No Spacing"/>
    <w:uiPriority w:val="1"/>
    <w:qFormat/>
    <w:rsid w:val="00254933"/>
    <w:pPr>
      <w:spacing w:after="0" w:line="240" w:lineRule="auto"/>
    </w:pPr>
  </w:style>
  <w:style w:type="character" w:customStyle="1" w:styleId="citation">
    <w:name w:val="citation"/>
    <w:basedOn w:val="a0"/>
    <w:rsid w:val="00254933"/>
  </w:style>
  <w:style w:type="character" w:styleId="aa">
    <w:name w:val="Strong"/>
    <w:basedOn w:val="a0"/>
    <w:uiPriority w:val="22"/>
    <w:qFormat/>
    <w:rsid w:val="004D3ADA"/>
    <w:rPr>
      <w:b/>
      <w:bCs/>
    </w:rPr>
  </w:style>
  <w:style w:type="paragraph" w:styleId="ab">
    <w:name w:val="Normal (Web)"/>
    <w:basedOn w:val="a"/>
    <w:uiPriority w:val="99"/>
    <w:unhideWhenUsed/>
    <w:rsid w:val="004D3A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lid-translation">
    <w:name w:val="tlid-translation"/>
    <w:basedOn w:val="a0"/>
    <w:rsid w:val="009E107E"/>
  </w:style>
  <w:style w:type="character" w:customStyle="1" w:styleId="30">
    <w:name w:val="Заголовок 3 Знак"/>
    <w:basedOn w:val="a0"/>
    <w:link w:val="3"/>
    <w:uiPriority w:val="9"/>
    <w:rsid w:val="00B54795"/>
    <w:rPr>
      <w:rFonts w:ascii="Times New Roman" w:eastAsia="Times New Roman" w:hAnsi="Times New Roman" w:cs="Times New Roman"/>
      <w:b/>
      <w:bCs/>
      <w:sz w:val="27"/>
      <w:szCs w:val="27"/>
      <w:lang w:eastAsia="ru-RU"/>
    </w:rPr>
  </w:style>
  <w:style w:type="paragraph" w:styleId="ac">
    <w:name w:val="List Paragraph"/>
    <w:link w:val="ad"/>
    <w:uiPriority w:val="34"/>
    <w:qFormat/>
    <w:rsid w:val="00C87BF6"/>
    <w:pPr>
      <w:pBdr>
        <w:top w:val="nil"/>
        <w:left w:val="nil"/>
        <w:bottom w:val="nil"/>
        <w:right w:val="nil"/>
        <w:between w:val="nil"/>
        <w:bar w:val="nil"/>
      </w:pBdr>
      <w:spacing w:after="160" w:line="259" w:lineRule="auto"/>
      <w:ind w:left="720"/>
    </w:pPr>
    <w:rPr>
      <w:rFonts w:ascii="Calibri" w:eastAsia="Calibri" w:hAnsi="Calibri" w:cs="Calibri"/>
      <w:color w:val="000000"/>
      <w:u w:color="000000"/>
      <w:bdr w:val="nil"/>
      <w:lang w:eastAsia="ru-RU"/>
    </w:rPr>
  </w:style>
  <w:style w:type="character" w:customStyle="1" w:styleId="ad">
    <w:name w:val="Абзац списка Знак"/>
    <w:link w:val="ac"/>
    <w:uiPriority w:val="34"/>
    <w:rsid w:val="00C87BF6"/>
    <w:rPr>
      <w:rFonts w:ascii="Calibri" w:eastAsia="Calibri" w:hAnsi="Calibri" w:cs="Calibri"/>
      <w:color w:val="000000"/>
      <w:u w:color="000000"/>
      <w:bdr w:val="nil"/>
      <w:lang w:eastAsia="ru-RU"/>
    </w:rPr>
  </w:style>
  <w:style w:type="character" w:styleId="ae">
    <w:name w:val="FollowedHyperlink"/>
    <w:basedOn w:val="a0"/>
    <w:uiPriority w:val="99"/>
    <w:semiHidden/>
    <w:unhideWhenUsed/>
    <w:rsid w:val="002045C9"/>
    <w:rPr>
      <w:color w:val="800080" w:themeColor="followedHyperlink"/>
      <w:u w:val="single"/>
    </w:rPr>
  </w:style>
  <w:style w:type="character" w:customStyle="1" w:styleId="Hyperlink0">
    <w:name w:val="Hyperlink.0"/>
    <w:basedOn w:val="a0"/>
    <w:rsid w:val="00A04CD7"/>
    <w:rPr>
      <w:sz w:val="28"/>
      <w:szCs w:val="28"/>
    </w:rPr>
  </w:style>
  <w:style w:type="character" w:customStyle="1" w:styleId="20">
    <w:name w:val="Заголовок 2 Знак"/>
    <w:basedOn w:val="a0"/>
    <w:link w:val="2"/>
    <w:uiPriority w:val="9"/>
    <w:rsid w:val="0098101C"/>
    <w:rPr>
      <w:rFonts w:asciiTheme="majorHAnsi" w:eastAsiaTheme="majorEastAsia" w:hAnsiTheme="majorHAnsi" w:cstheme="majorBidi"/>
      <w:b/>
      <w:bCs/>
      <w:color w:val="4F81BD" w:themeColor="accent1"/>
      <w:sz w:val="26"/>
      <w:szCs w:val="26"/>
    </w:rPr>
  </w:style>
  <w:style w:type="character" w:customStyle="1" w:styleId="af">
    <w:name w:val="Нет"/>
    <w:rsid w:val="00CA0ECD"/>
  </w:style>
  <w:style w:type="character" w:customStyle="1" w:styleId="Hyperlink1">
    <w:name w:val="Hyperlink.1"/>
    <w:basedOn w:val="af"/>
    <w:rsid w:val="00CA0ECD"/>
    <w:rPr>
      <w:sz w:val="28"/>
      <w:szCs w:val="28"/>
      <w:lang w:val="ru-RU"/>
    </w:rPr>
  </w:style>
  <w:style w:type="paragraph" w:customStyle="1" w:styleId="Default">
    <w:name w:val="Default"/>
    <w:rsid w:val="00CA0EC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16042B"/>
    <w:rPr>
      <w:rFonts w:asciiTheme="majorHAnsi" w:eastAsiaTheme="majorEastAsia" w:hAnsiTheme="majorHAnsi" w:cstheme="majorBidi"/>
      <w:b/>
      <w:bCs/>
      <w:color w:val="365F91" w:themeColor="accent1" w:themeShade="BF"/>
      <w:sz w:val="28"/>
      <w:szCs w:val="28"/>
    </w:rPr>
  </w:style>
  <w:style w:type="paragraph" w:styleId="af0">
    <w:name w:val="annotation subject"/>
    <w:basedOn w:val="a4"/>
    <w:next w:val="a4"/>
    <w:link w:val="af1"/>
    <w:uiPriority w:val="99"/>
    <w:semiHidden/>
    <w:unhideWhenUsed/>
    <w:rsid w:val="00EA0E03"/>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b/>
      <w:bCs/>
      <w:color w:val="auto"/>
      <w:bdr w:val="none" w:sz="0" w:space="0" w:color="auto"/>
      <w:lang w:eastAsia="en-US"/>
    </w:rPr>
  </w:style>
  <w:style w:type="character" w:customStyle="1" w:styleId="af1">
    <w:name w:val="Тема примечания Знак"/>
    <w:basedOn w:val="a5"/>
    <w:link w:val="af0"/>
    <w:uiPriority w:val="99"/>
    <w:semiHidden/>
    <w:rsid w:val="00EA0E03"/>
    <w:rPr>
      <w:rFonts w:ascii="Calibri" w:eastAsia="Calibri" w:hAnsi="Calibri" w:cs="Calibri"/>
      <w:b/>
      <w:bCs/>
      <w:color w:val="000000"/>
      <w:sz w:val="20"/>
      <w:szCs w:val="20"/>
      <w:u w:color="000000"/>
      <w:bdr w:val="ni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618933">
      <w:bodyDiv w:val="1"/>
      <w:marLeft w:val="0"/>
      <w:marRight w:val="0"/>
      <w:marTop w:val="0"/>
      <w:marBottom w:val="0"/>
      <w:divBdr>
        <w:top w:val="none" w:sz="0" w:space="0" w:color="auto"/>
        <w:left w:val="none" w:sz="0" w:space="0" w:color="auto"/>
        <w:bottom w:val="none" w:sz="0" w:space="0" w:color="auto"/>
        <w:right w:val="none" w:sz="0" w:space="0" w:color="auto"/>
      </w:divBdr>
    </w:div>
    <w:div w:id="176580805">
      <w:bodyDiv w:val="1"/>
      <w:marLeft w:val="0"/>
      <w:marRight w:val="0"/>
      <w:marTop w:val="0"/>
      <w:marBottom w:val="0"/>
      <w:divBdr>
        <w:top w:val="none" w:sz="0" w:space="0" w:color="auto"/>
        <w:left w:val="none" w:sz="0" w:space="0" w:color="auto"/>
        <w:bottom w:val="none" w:sz="0" w:space="0" w:color="auto"/>
        <w:right w:val="none" w:sz="0" w:space="0" w:color="auto"/>
      </w:divBdr>
    </w:div>
    <w:div w:id="598686368">
      <w:bodyDiv w:val="1"/>
      <w:marLeft w:val="0"/>
      <w:marRight w:val="0"/>
      <w:marTop w:val="0"/>
      <w:marBottom w:val="0"/>
      <w:divBdr>
        <w:top w:val="none" w:sz="0" w:space="0" w:color="auto"/>
        <w:left w:val="none" w:sz="0" w:space="0" w:color="auto"/>
        <w:bottom w:val="none" w:sz="0" w:space="0" w:color="auto"/>
        <w:right w:val="none" w:sz="0" w:space="0" w:color="auto"/>
      </w:divBdr>
    </w:div>
    <w:div w:id="1280645597">
      <w:bodyDiv w:val="1"/>
      <w:marLeft w:val="0"/>
      <w:marRight w:val="0"/>
      <w:marTop w:val="0"/>
      <w:marBottom w:val="0"/>
      <w:divBdr>
        <w:top w:val="none" w:sz="0" w:space="0" w:color="auto"/>
        <w:left w:val="none" w:sz="0" w:space="0" w:color="auto"/>
        <w:bottom w:val="none" w:sz="0" w:space="0" w:color="auto"/>
        <w:right w:val="none" w:sz="0" w:space="0" w:color="auto"/>
      </w:divBdr>
      <w:divsChild>
        <w:div w:id="1943108578">
          <w:marLeft w:val="0"/>
          <w:marRight w:val="0"/>
          <w:marTop w:val="0"/>
          <w:marBottom w:val="0"/>
          <w:divBdr>
            <w:top w:val="none" w:sz="0" w:space="0" w:color="auto"/>
            <w:left w:val="none" w:sz="0" w:space="0" w:color="auto"/>
            <w:bottom w:val="none" w:sz="0" w:space="0" w:color="auto"/>
            <w:right w:val="none" w:sz="0" w:space="0" w:color="auto"/>
          </w:divBdr>
          <w:divsChild>
            <w:div w:id="1028481809">
              <w:marLeft w:val="0"/>
              <w:marRight w:val="0"/>
              <w:marTop w:val="0"/>
              <w:marBottom w:val="0"/>
              <w:divBdr>
                <w:top w:val="none" w:sz="0" w:space="0" w:color="auto"/>
                <w:left w:val="none" w:sz="0" w:space="0" w:color="auto"/>
                <w:bottom w:val="none" w:sz="0" w:space="0" w:color="auto"/>
                <w:right w:val="none" w:sz="0" w:space="0" w:color="auto"/>
              </w:divBdr>
            </w:div>
            <w:div w:id="881092278">
              <w:marLeft w:val="0"/>
              <w:marRight w:val="0"/>
              <w:marTop w:val="0"/>
              <w:marBottom w:val="0"/>
              <w:divBdr>
                <w:top w:val="none" w:sz="0" w:space="0" w:color="auto"/>
                <w:left w:val="none" w:sz="0" w:space="0" w:color="auto"/>
                <w:bottom w:val="none" w:sz="0" w:space="0" w:color="auto"/>
                <w:right w:val="none" w:sz="0" w:space="0" w:color="auto"/>
              </w:divBdr>
              <w:divsChild>
                <w:div w:id="54960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751306">
      <w:bodyDiv w:val="1"/>
      <w:marLeft w:val="0"/>
      <w:marRight w:val="0"/>
      <w:marTop w:val="0"/>
      <w:marBottom w:val="0"/>
      <w:divBdr>
        <w:top w:val="none" w:sz="0" w:space="0" w:color="auto"/>
        <w:left w:val="none" w:sz="0" w:space="0" w:color="auto"/>
        <w:bottom w:val="none" w:sz="0" w:space="0" w:color="auto"/>
        <w:right w:val="none" w:sz="0" w:space="0" w:color="auto"/>
      </w:divBdr>
    </w:div>
    <w:div w:id="1466847237">
      <w:bodyDiv w:val="1"/>
      <w:marLeft w:val="0"/>
      <w:marRight w:val="0"/>
      <w:marTop w:val="0"/>
      <w:marBottom w:val="0"/>
      <w:divBdr>
        <w:top w:val="none" w:sz="0" w:space="0" w:color="auto"/>
        <w:left w:val="none" w:sz="0" w:space="0" w:color="auto"/>
        <w:bottom w:val="none" w:sz="0" w:space="0" w:color="auto"/>
        <w:right w:val="none" w:sz="0" w:space="0" w:color="auto"/>
      </w:divBdr>
    </w:div>
    <w:div w:id="1930696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8%D0%BD%D1%84%D0%BE%D1%80%D0%BC%D0%B0%D1%86%D0%B8%D0%BE%D0%BD%D0%BD%D0%BE-%D0%BA%D0%BE%D0%BC%D0%BC%D1%83%D0%BD%D0%B8%D0%BA%D0%B0%D1%86%D0%B8%D0%BE%D0%BD%D0%BD%D1%8B%D0%B5_%D1%82%D0%B5%D1%85%D0%BD%D0%BE%D0%BB%D0%BE%D0%B3%D0%B8%D0%B8" TargetMode="External"/><Relationship Id="rId13" Type="http://schemas.openxmlformats.org/officeDocument/2006/relationships/image" Target="media/image3.jpeg"/><Relationship Id="rId18" Type="http://schemas.openxmlformats.org/officeDocument/2006/relationships/hyperlink" Target="http://jre.cplire.ru/jre/mar12/index.html" TargetMode="External"/><Relationship Id="rId3" Type="http://schemas.microsoft.com/office/2007/relationships/stylesWithEffects" Target="stylesWithEffects.xml"/><Relationship Id="rId21" Type="http://schemas.openxmlformats.org/officeDocument/2006/relationships/hyperlink" Target="https://www.rvc.ru/eco/expertise/standardization/" TargetMode="External"/><Relationship Id="rId7" Type="http://schemas.openxmlformats.org/officeDocument/2006/relationships/hyperlink" Target="mailto:olein39@gmail.com" TargetMode="External"/><Relationship Id="rId12" Type="http://schemas.openxmlformats.org/officeDocument/2006/relationships/image" Target="media/image2.png"/><Relationship Id="rId17" Type="http://schemas.openxmlformats.org/officeDocument/2006/relationships/hyperlink" Target="https://telecomtimes.ru/2018/12/umniy-gorod-po-standartu/" TargetMode="External"/><Relationship Id="rId2" Type="http://schemas.openxmlformats.org/officeDocument/2006/relationships/styles" Target="styles.xml"/><Relationship Id="rId16" Type="http://schemas.openxmlformats.org/officeDocument/2006/relationships/hyperlink" Target="https://ru.wikipedia.org/wiki/%D0%A3%D0%BC%D0%BD%D1%8B%D0%B9_%D0%B3%D0%BE%D1%80%D0%BE%D0%B4" TargetMode="External"/><Relationship Id="rId20" Type="http://schemas.openxmlformats.org/officeDocument/2006/relationships/hyperlink" Target="http://www.isa.ru/jitcs/images/documents/2017-04/112-121.pdf" TargetMode="External"/><Relationship Id="rId1" Type="http://schemas.openxmlformats.org/officeDocument/2006/relationships/numbering" Target="numbering.xml"/><Relationship Id="rId6" Type="http://schemas.openxmlformats.org/officeDocument/2006/relationships/hyperlink" Target="mailto:qutaraga@gmail.com" TargetMode="Externa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docs.cntd.ru/document/1200102958" TargetMode="External"/><Relationship Id="rId23" Type="http://schemas.openxmlformats.org/officeDocument/2006/relationships/fontTable" Target="fontTable.xml"/><Relationship Id="rId10" Type="http://schemas.openxmlformats.org/officeDocument/2006/relationships/comments" Target="comments.xml"/><Relationship Id="rId19" Type="http://schemas.openxmlformats.org/officeDocument/2006/relationships/hyperlink" Target="https://www.cksit-rspp.ru/company/koordiniruemye-organizatsii/tk-mtk-22-informatsionnye-tekhnologii/" TargetMode="External"/><Relationship Id="rId4" Type="http://schemas.openxmlformats.org/officeDocument/2006/relationships/settings" Target="settings.xml"/><Relationship Id="rId9" Type="http://schemas.openxmlformats.org/officeDocument/2006/relationships/hyperlink" Target="https://ru.wikipedia.org/wiki/%D0%98%D0%BD%D1%82%D0%B5%D1%80%D0%BD%D0%B5%D1%82_%D0%B2%D0%B5%D1%89%D0%B5%D0%B9" TargetMode="External"/><Relationship Id="rId14" Type="http://schemas.openxmlformats.org/officeDocument/2006/relationships/image" Target="media/image4.jpeg"/><Relationship Id="rId22" Type="http://schemas.openxmlformats.org/officeDocument/2006/relationships/hyperlink" Target="mailto:qutaraga@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8</Pages>
  <Words>4595</Words>
  <Characters>26195</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Кафедра Корпоративных Информационных Систем, МИРЭА</Company>
  <LinksUpToDate>false</LinksUpToDate>
  <CharactersWithSpaces>30729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nau</cp:lastModifiedBy>
  <cp:revision>4</cp:revision>
  <dcterms:created xsi:type="dcterms:W3CDTF">2019-09-06T11:20:00Z</dcterms:created>
  <dcterms:modified xsi:type="dcterms:W3CDTF">2019-09-06T12:22:00Z</dcterms:modified>
</cp:coreProperties>
</file>